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8ED9E" w14:textId="0F946C14" w:rsidR="000579BE" w:rsidRPr="00B55158" w:rsidRDefault="00125719" w:rsidP="001D3802">
      <w:pPr>
        <w:spacing w:after="0" w:line="240" w:lineRule="auto"/>
        <w:rPr>
          <w:b/>
          <w:bCs/>
          <w:sz w:val="20"/>
          <w:szCs w:val="20"/>
        </w:rPr>
      </w:pPr>
      <w:r w:rsidRPr="722B73C9">
        <w:rPr>
          <w:b/>
          <w:bCs/>
          <w:sz w:val="20"/>
          <w:szCs w:val="20"/>
        </w:rPr>
        <w:t xml:space="preserve">Ver. </w:t>
      </w:r>
      <w:r w:rsidR="00590D0E">
        <w:rPr>
          <w:b/>
          <w:bCs/>
          <w:sz w:val="20"/>
          <w:szCs w:val="20"/>
        </w:rPr>
        <w:t>1</w:t>
      </w:r>
      <w:r w:rsidR="00EE4DF5">
        <w:rPr>
          <w:b/>
          <w:bCs/>
          <w:sz w:val="20"/>
          <w:szCs w:val="20"/>
        </w:rPr>
        <w:t>1</w:t>
      </w:r>
      <w:r w:rsidR="00F85186" w:rsidRPr="722B73C9">
        <w:rPr>
          <w:b/>
          <w:bCs/>
          <w:sz w:val="20"/>
          <w:szCs w:val="20"/>
        </w:rPr>
        <w:t xml:space="preserve"> [</w:t>
      </w:r>
      <w:r w:rsidR="00590D0E">
        <w:rPr>
          <w:b/>
          <w:bCs/>
          <w:sz w:val="20"/>
          <w:szCs w:val="20"/>
        </w:rPr>
        <w:t>13</w:t>
      </w:r>
      <w:r w:rsidR="00EE4DF5">
        <w:rPr>
          <w:b/>
          <w:bCs/>
          <w:sz w:val="20"/>
          <w:szCs w:val="20"/>
        </w:rPr>
        <w:t xml:space="preserve"> Mar</w:t>
      </w:r>
      <w:r w:rsidR="005A0F64" w:rsidRPr="722B73C9">
        <w:rPr>
          <w:b/>
          <w:bCs/>
          <w:sz w:val="20"/>
          <w:szCs w:val="20"/>
        </w:rPr>
        <w:t xml:space="preserve"> </w:t>
      </w:r>
      <w:r w:rsidR="00930288" w:rsidRPr="722B73C9">
        <w:rPr>
          <w:b/>
          <w:bCs/>
          <w:sz w:val="20"/>
          <w:szCs w:val="20"/>
        </w:rPr>
        <w:t xml:space="preserve"> 20</w:t>
      </w:r>
      <w:r w:rsidR="00F72312" w:rsidRPr="722B73C9">
        <w:rPr>
          <w:b/>
          <w:bCs/>
          <w:sz w:val="20"/>
          <w:szCs w:val="20"/>
        </w:rPr>
        <w:t>2</w:t>
      </w:r>
      <w:r w:rsidR="005A0F64" w:rsidRPr="722B73C9">
        <w:rPr>
          <w:b/>
          <w:bCs/>
          <w:sz w:val="20"/>
          <w:szCs w:val="20"/>
        </w:rPr>
        <w:t>1</w:t>
      </w:r>
      <w:r w:rsidR="00930288" w:rsidRPr="722B73C9">
        <w:rPr>
          <w:b/>
          <w:bCs/>
          <w:sz w:val="20"/>
          <w:szCs w:val="20"/>
        </w:rPr>
        <w:t>]</w:t>
      </w:r>
    </w:p>
    <w:p w14:paraId="4DB7C22E" w14:textId="423FA877" w:rsidR="00F07954" w:rsidRPr="00BD3EBC" w:rsidRDefault="00D918FD" w:rsidP="00D918FD">
      <w:pPr>
        <w:spacing w:after="0" w:line="240" w:lineRule="auto"/>
        <w:jc w:val="center"/>
        <w:rPr>
          <w:rFonts w:ascii="Garamond" w:hAnsi="Garamond" w:cs="Arial"/>
          <w:b/>
          <w:sz w:val="28"/>
          <w:szCs w:val="28"/>
        </w:rPr>
      </w:pPr>
      <w:r w:rsidRPr="00BD3EBC">
        <w:rPr>
          <w:rFonts w:ascii="Garamond" w:hAnsi="Garamond" w:cs="Arial"/>
          <w:b/>
          <w:sz w:val="28"/>
          <w:szCs w:val="28"/>
        </w:rPr>
        <w:t>CONSERVATION BIOLOGY</w:t>
      </w:r>
      <w:r w:rsidR="00216EA9" w:rsidRPr="00BD3EBC">
        <w:rPr>
          <w:rFonts w:ascii="Garamond" w:hAnsi="Garamond" w:cs="Arial"/>
          <w:b/>
          <w:sz w:val="28"/>
          <w:szCs w:val="28"/>
        </w:rPr>
        <w:t xml:space="preserve"> </w:t>
      </w:r>
      <w:r w:rsidR="00F07954" w:rsidRPr="00BD3EBC">
        <w:rPr>
          <w:rFonts w:ascii="Garamond" w:hAnsi="Garamond" w:cs="Arial"/>
          <w:b/>
          <w:sz w:val="28"/>
          <w:szCs w:val="28"/>
        </w:rPr>
        <w:t>Syllabus</w:t>
      </w:r>
    </w:p>
    <w:p w14:paraId="5A38EDA0" w14:textId="17A97B18" w:rsidR="00D918FD" w:rsidRPr="00BD3EBC" w:rsidRDefault="00F07954" w:rsidP="00D918FD">
      <w:pPr>
        <w:spacing w:after="0" w:line="240" w:lineRule="auto"/>
        <w:jc w:val="center"/>
        <w:rPr>
          <w:rFonts w:ascii="Garamond" w:hAnsi="Garamond" w:cs="Arial"/>
          <w:b/>
          <w:sz w:val="28"/>
          <w:szCs w:val="28"/>
        </w:rPr>
      </w:pPr>
      <w:r w:rsidRPr="00BD3EBC">
        <w:rPr>
          <w:rFonts w:ascii="Garamond" w:hAnsi="Garamond" w:cs="Arial"/>
          <w:b/>
          <w:sz w:val="28"/>
          <w:szCs w:val="28"/>
        </w:rPr>
        <w:t>Spring 20</w:t>
      </w:r>
      <w:r w:rsidR="00F72312" w:rsidRPr="00BD3EBC">
        <w:rPr>
          <w:rFonts w:ascii="Garamond" w:hAnsi="Garamond" w:cs="Arial"/>
          <w:b/>
          <w:sz w:val="28"/>
          <w:szCs w:val="28"/>
        </w:rPr>
        <w:t>21</w:t>
      </w:r>
      <w:r w:rsidRPr="00BD3EBC">
        <w:rPr>
          <w:rFonts w:ascii="Garamond" w:hAnsi="Garamond" w:cs="Arial"/>
          <w:b/>
          <w:sz w:val="28"/>
          <w:szCs w:val="28"/>
        </w:rPr>
        <w:t xml:space="preserve"> BIO</w:t>
      </w:r>
      <w:r w:rsidR="00D4568B" w:rsidRPr="00BD3EBC">
        <w:rPr>
          <w:rFonts w:ascii="Garamond" w:hAnsi="Garamond" w:cs="Arial"/>
          <w:b/>
          <w:sz w:val="28"/>
          <w:szCs w:val="28"/>
        </w:rPr>
        <w:t>S</w:t>
      </w:r>
      <w:r w:rsidRPr="00BD3EBC">
        <w:rPr>
          <w:rFonts w:ascii="Garamond" w:hAnsi="Garamond" w:cs="Arial"/>
          <w:b/>
          <w:sz w:val="28"/>
          <w:szCs w:val="28"/>
        </w:rPr>
        <w:t xml:space="preserve"> 4803/8803</w:t>
      </w:r>
    </w:p>
    <w:p w14:paraId="1C8EA135" w14:textId="6FA90805" w:rsidR="00C949E7" w:rsidRPr="00A823C5" w:rsidRDefault="00C949E7" w:rsidP="00C949E7">
      <w:pPr>
        <w:spacing w:after="0" w:line="240" w:lineRule="auto"/>
        <w:rPr>
          <w:rFonts w:ascii="Garamond" w:hAnsi="Garamond" w:cs="Arial"/>
          <w:b/>
          <w:sz w:val="24"/>
          <w:szCs w:val="24"/>
        </w:rPr>
      </w:pPr>
      <w:r w:rsidRPr="00A823C5">
        <w:rPr>
          <w:rFonts w:ascii="Garamond" w:hAnsi="Garamond" w:cs="Arial"/>
          <w:b/>
          <w:sz w:val="24"/>
          <w:szCs w:val="24"/>
        </w:rPr>
        <w:t xml:space="preserve">Class </w:t>
      </w:r>
      <w:r w:rsidR="00130895" w:rsidRPr="00A823C5">
        <w:rPr>
          <w:rFonts w:ascii="Garamond" w:hAnsi="Garamond" w:cs="Arial"/>
          <w:b/>
          <w:sz w:val="24"/>
          <w:szCs w:val="24"/>
        </w:rPr>
        <w:t>time &amp; location</w:t>
      </w:r>
      <w:r w:rsidR="00A823C5" w:rsidRPr="00A823C5">
        <w:rPr>
          <w:rFonts w:ascii="Garamond" w:hAnsi="Garamond" w:cs="Arial"/>
          <w:b/>
          <w:sz w:val="24"/>
          <w:szCs w:val="24"/>
        </w:rPr>
        <w:t>:</w:t>
      </w:r>
    </w:p>
    <w:p w14:paraId="26CB2687" w14:textId="0EC13C75" w:rsidR="00C949E7" w:rsidRPr="00A823C5" w:rsidRDefault="00A47060" w:rsidP="00C949E7">
      <w:pPr>
        <w:spacing w:after="0" w:line="240" w:lineRule="auto"/>
        <w:rPr>
          <w:rFonts w:ascii="Garamond" w:hAnsi="Garamond" w:cs="Times New Roman"/>
          <w:sz w:val="24"/>
          <w:szCs w:val="24"/>
        </w:rPr>
      </w:pPr>
      <w:r w:rsidRPr="00A823C5">
        <w:rPr>
          <w:rFonts w:ascii="Garamond" w:hAnsi="Garamond" w:cs="Times New Roman"/>
          <w:color w:val="262626"/>
          <w:sz w:val="24"/>
          <w:szCs w:val="24"/>
          <w:shd w:val="clear" w:color="auto" w:fill="FFFFFF"/>
        </w:rPr>
        <w:t>Klaus 2456;</w:t>
      </w:r>
      <w:r w:rsidRPr="00A823C5">
        <w:rPr>
          <w:rFonts w:ascii="Garamond" w:hAnsi="Garamond" w:cs="Times New Roman"/>
          <w:sz w:val="24"/>
          <w:szCs w:val="24"/>
        </w:rPr>
        <w:t xml:space="preserve"> </w:t>
      </w:r>
      <w:r w:rsidR="007D62D4" w:rsidRPr="00A823C5">
        <w:rPr>
          <w:rFonts w:ascii="Garamond" w:hAnsi="Garamond" w:cs="Times New Roman"/>
          <w:sz w:val="24"/>
          <w:szCs w:val="24"/>
        </w:rPr>
        <w:t>MW</w:t>
      </w:r>
      <w:r w:rsidR="00863AB9" w:rsidRPr="00A823C5">
        <w:rPr>
          <w:rFonts w:ascii="Garamond" w:hAnsi="Garamond" w:cs="Times New Roman"/>
          <w:sz w:val="24"/>
          <w:szCs w:val="24"/>
        </w:rPr>
        <w:t xml:space="preserve"> 2–3:15pm</w:t>
      </w:r>
    </w:p>
    <w:p w14:paraId="7A39F590" w14:textId="77777777" w:rsidR="00C949E7" w:rsidRPr="00A823C5" w:rsidRDefault="00C949E7" w:rsidP="00D918FD">
      <w:pPr>
        <w:spacing w:after="0" w:line="240" w:lineRule="auto"/>
        <w:rPr>
          <w:rFonts w:ascii="Garamond" w:hAnsi="Garamond" w:cs="Arial"/>
          <w:b/>
          <w:sz w:val="24"/>
          <w:szCs w:val="24"/>
        </w:rPr>
      </w:pPr>
    </w:p>
    <w:p w14:paraId="5A38EDA1" w14:textId="42A58EB1" w:rsidR="00D918FD" w:rsidRPr="00A823C5" w:rsidRDefault="00C949E7" w:rsidP="00D918FD">
      <w:pPr>
        <w:spacing w:after="0" w:line="240" w:lineRule="auto"/>
        <w:rPr>
          <w:rFonts w:ascii="Garamond" w:hAnsi="Garamond" w:cs="Arial"/>
          <w:b/>
          <w:sz w:val="24"/>
          <w:szCs w:val="24"/>
        </w:rPr>
      </w:pPr>
      <w:r w:rsidRPr="00A823C5">
        <w:rPr>
          <w:rFonts w:ascii="Garamond" w:hAnsi="Garamond" w:cs="Arial"/>
          <w:b/>
          <w:sz w:val="24"/>
          <w:szCs w:val="24"/>
        </w:rPr>
        <w:t>Instructor</w:t>
      </w:r>
      <w:r w:rsidR="00626B40" w:rsidRPr="00A823C5">
        <w:rPr>
          <w:rFonts w:ascii="Garamond" w:hAnsi="Garamond" w:cs="Arial"/>
          <w:b/>
          <w:sz w:val="24"/>
          <w:szCs w:val="24"/>
        </w:rPr>
        <w:t>s</w:t>
      </w:r>
      <w:r w:rsidR="00A823C5" w:rsidRPr="00A823C5">
        <w:rPr>
          <w:rFonts w:ascii="Garamond" w:hAnsi="Garamond" w:cs="Arial"/>
          <w:b/>
          <w:sz w:val="24"/>
          <w:szCs w:val="24"/>
        </w:rPr>
        <w:t>:</w:t>
      </w:r>
    </w:p>
    <w:p w14:paraId="3606155F" w14:textId="03F48839" w:rsidR="00626B40" w:rsidRPr="00A823C5" w:rsidRDefault="00626B40" w:rsidP="00D918FD">
      <w:pPr>
        <w:spacing w:after="0" w:line="240" w:lineRule="auto"/>
        <w:rPr>
          <w:rFonts w:ascii="Garamond" w:hAnsi="Garamond" w:cs="Arial"/>
          <w:bCs/>
          <w:sz w:val="24"/>
          <w:szCs w:val="24"/>
        </w:rPr>
      </w:pPr>
      <w:r w:rsidRPr="00A823C5">
        <w:rPr>
          <w:rFonts w:ascii="Garamond" w:hAnsi="Garamond" w:cs="Arial"/>
          <w:bCs/>
          <w:sz w:val="24"/>
          <w:szCs w:val="24"/>
        </w:rPr>
        <w:t>Dr. Linda Green</w:t>
      </w:r>
      <w:r w:rsidR="0087159A" w:rsidRPr="00A823C5">
        <w:rPr>
          <w:rFonts w:ascii="Garamond" w:hAnsi="Garamond" w:cs="Arial"/>
          <w:bCs/>
          <w:sz w:val="24"/>
          <w:szCs w:val="24"/>
        </w:rPr>
        <w:t xml:space="preserve">, </w:t>
      </w:r>
      <w:r w:rsidR="0087159A" w:rsidRPr="00A823C5">
        <w:rPr>
          <w:rFonts w:ascii="Garamond" w:hAnsi="Garamond" w:cs="Arial"/>
          <w:sz w:val="24"/>
          <w:szCs w:val="24"/>
        </w:rPr>
        <w:t>School of Biological Sciences</w:t>
      </w:r>
      <w:r w:rsidR="00E17FC2" w:rsidRPr="00A823C5">
        <w:rPr>
          <w:rFonts w:ascii="Garamond" w:hAnsi="Garamond" w:cs="Arial"/>
          <w:sz w:val="24"/>
          <w:szCs w:val="24"/>
        </w:rPr>
        <w:t xml:space="preserve">; </w:t>
      </w:r>
      <w:r w:rsidR="00E17FC2" w:rsidRPr="00A823C5">
        <w:rPr>
          <w:rFonts w:ascii="Garamond" w:hAnsi="Garamond" w:cs="Arial"/>
          <w:color w:val="548DD4" w:themeColor="text2" w:themeTint="99"/>
          <w:sz w:val="24"/>
          <w:szCs w:val="24"/>
          <w:u w:val="single"/>
        </w:rPr>
        <w:t>linda.green@gatech.edu</w:t>
      </w:r>
    </w:p>
    <w:p w14:paraId="3E3ECCCD" w14:textId="2C87FAC9" w:rsidR="00626B40" w:rsidRPr="00A823C5" w:rsidRDefault="00C11014" w:rsidP="53EFE00F">
      <w:pPr>
        <w:spacing w:after="0" w:line="240" w:lineRule="auto"/>
        <w:rPr>
          <w:rFonts w:ascii="Garamond" w:hAnsi="Garamond" w:cs="Arial"/>
          <w:sz w:val="24"/>
          <w:szCs w:val="24"/>
        </w:rPr>
      </w:pPr>
      <w:r w:rsidRPr="53EFE00F">
        <w:rPr>
          <w:rFonts w:ascii="Garamond" w:hAnsi="Garamond" w:cs="Arial"/>
          <w:sz w:val="24"/>
          <w:szCs w:val="24"/>
        </w:rPr>
        <w:t>Clough</w:t>
      </w:r>
      <w:r w:rsidR="0087159A" w:rsidRPr="53EFE00F">
        <w:rPr>
          <w:rFonts w:ascii="Garamond" w:hAnsi="Garamond" w:cs="Arial"/>
          <w:sz w:val="24"/>
          <w:szCs w:val="24"/>
        </w:rPr>
        <w:t xml:space="preserve"> </w:t>
      </w:r>
      <w:r w:rsidR="1576ECCC" w:rsidRPr="53EFE00F">
        <w:rPr>
          <w:rFonts w:ascii="Garamond" w:hAnsi="Garamond" w:cs="Arial"/>
          <w:sz w:val="24"/>
          <w:szCs w:val="24"/>
        </w:rPr>
        <w:t>283</w:t>
      </w:r>
      <w:r w:rsidR="1B1D0AFF" w:rsidRPr="53EFE00F">
        <w:rPr>
          <w:rFonts w:ascii="Garamond" w:hAnsi="Garamond" w:cs="Arial"/>
          <w:sz w:val="24"/>
          <w:szCs w:val="24"/>
        </w:rPr>
        <w:t>D</w:t>
      </w:r>
    </w:p>
    <w:p w14:paraId="123C36A2" w14:textId="1A4F745F" w:rsidR="00626B40" w:rsidRPr="00A823C5" w:rsidRDefault="00626B40" w:rsidP="4A3843FE">
      <w:pPr>
        <w:spacing w:after="0" w:line="240" w:lineRule="auto"/>
        <w:rPr>
          <w:rFonts w:ascii="Garamond" w:hAnsi="Garamond" w:cs="Arial"/>
          <w:sz w:val="24"/>
          <w:szCs w:val="24"/>
        </w:rPr>
      </w:pPr>
      <w:r w:rsidRPr="4A3843FE">
        <w:rPr>
          <w:rFonts w:ascii="Garamond" w:hAnsi="Garamond" w:cs="Arial"/>
          <w:sz w:val="24"/>
          <w:szCs w:val="24"/>
        </w:rPr>
        <w:t xml:space="preserve">Office Hours: </w:t>
      </w:r>
      <w:r w:rsidR="00130895" w:rsidRPr="4A3843FE">
        <w:rPr>
          <w:rFonts w:ascii="Garamond" w:hAnsi="Garamond" w:cs="Arial"/>
          <w:sz w:val="24"/>
          <w:szCs w:val="24"/>
        </w:rPr>
        <w:t>TR 1-2pm</w:t>
      </w:r>
      <w:r w:rsidR="32635A51" w:rsidRPr="4A3843FE">
        <w:rPr>
          <w:rFonts w:ascii="Garamond" w:hAnsi="Garamond" w:cs="Arial"/>
          <w:sz w:val="24"/>
          <w:szCs w:val="24"/>
        </w:rPr>
        <w:t xml:space="preserve"> (</w:t>
      </w:r>
      <w:hyperlink r:id="rId9">
        <w:r w:rsidR="32635A51" w:rsidRPr="4A3843FE">
          <w:rPr>
            <w:rStyle w:val="Hyperlink"/>
            <w:rFonts w:ascii="Garamond" w:hAnsi="Garamond" w:cs="Arial"/>
            <w:sz w:val="24"/>
            <w:szCs w:val="24"/>
          </w:rPr>
          <w:t>https://gatech.bluejeans.com/962285644</w:t>
        </w:r>
      </w:hyperlink>
      <w:r w:rsidR="32635A51" w:rsidRPr="4A3843FE">
        <w:rPr>
          <w:rFonts w:ascii="Garamond" w:hAnsi="Garamond" w:cs="Arial"/>
          <w:sz w:val="24"/>
          <w:szCs w:val="24"/>
        </w:rPr>
        <w:t>)</w:t>
      </w:r>
      <w:r w:rsidR="00130895" w:rsidRPr="4A3843FE">
        <w:rPr>
          <w:rFonts w:ascii="Garamond" w:hAnsi="Garamond" w:cs="Arial"/>
          <w:sz w:val="24"/>
          <w:szCs w:val="24"/>
        </w:rPr>
        <w:t>, or by appointment</w:t>
      </w:r>
    </w:p>
    <w:p w14:paraId="23355156" w14:textId="3EB146C2" w:rsidR="002B0482" w:rsidRPr="00A823C5" w:rsidRDefault="002B0482" w:rsidP="00D918FD">
      <w:pPr>
        <w:spacing w:after="0" w:line="240" w:lineRule="auto"/>
        <w:rPr>
          <w:rFonts w:ascii="Garamond" w:hAnsi="Garamond" w:cs="Arial"/>
          <w:bCs/>
          <w:sz w:val="24"/>
          <w:szCs w:val="24"/>
        </w:rPr>
      </w:pPr>
      <w:r w:rsidRPr="00A823C5">
        <w:rPr>
          <w:rFonts w:ascii="Garamond" w:hAnsi="Garamond" w:cs="Arial"/>
          <w:bCs/>
          <w:sz w:val="24"/>
          <w:szCs w:val="24"/>
        </w:rPr>
        <w:t>Pronouns: she/hers</w:t>
      </w:r>
    </w:p>
    <w:p w14:paraId="31F466C1" w14:textId="77777777" w:rsidR="002B0482" w:rsidRPr="00A823C5" w:rsidRDefault="002B0482" w:rsidP="00D918FD">
      <w:pPr>
        <w:spacing w:after="0" w:line="240" w:lineRule="auto"/>
        <w:rPr>
          <w:rFonts w:ascii="Garamond" w:hAnsi="Garamond" w:cs="Arial"/>
          <w:bCs/>
          <w:sz w:val="24"/>
          <w:szCs w:val="24"/>
        </w:rPr>
      </w:pPr>
    </w:p>
    <w:p w14:paraId="0C57BAFD" w14:textId="07F2184C" w:rsidR="00F07954" w:rsidRPr="00A823C5" w:rsidRDefault="00D918FD" w:rsidP="00D918FD">
      <w:pPr>
        <w:spacing w:after="0" w:line="240" w:lineRule="auto"/>
        <w:ind w:left="720" w:hanging="720"/>
        <w:rPr>
          <w:rFonts w:ascii="Garamond" w:hAnsi="Garamond" w:cs="Arial"/>
          <w:sz w:val="24"/>
          <w:szCs w:val="24"/>
        </w:rPr>
      </w:pPr>
      <w:r w:rsidRPr="00A823C5">
        <w:rPr>
          <w:rFonts w:ascii="Garamond" w:hAnsi="Garamond" w:cs="Arial"/>
          <w:sz w:val="24"/>
          <w:szCs w:val="24"/>
        </w:rPr>
        <w:t xml:space="preserve">Dr. </w:t>
      </w:r>
      <w:r w:rsidR="00F07954" w:rsidRPr="00A823C5">
        <w:rPr>
          <w:rFonts w:ascii="Garamond" w:hAnsi="Garamond" w:cs="Arial"/>
          <w:sz w:val="24"/>
          <w:szCs w:val="24"/>
        </w:rPr>
        <w:t>Joe Mendelson, School of Biological Sciences</w:t>
      </w:r>
      <w:r w:rsidRPr="00A823C5">
        <w:rPr>
          <w:rFonts w:ascii="Garamond" w:hAnsi="Garamond" w:cs="Arial"/>
          <w:sz w:val="24"/>
          <w:szCs w:val="24"/>
        </w:rPr>
        <w:t xml:space="preserve"> and Zoo Atlanta</w:t>
      </w:r>
      <w:r w:rsidR="00E17FC2" w:rsidRPr="00A823C5">
        <w:rPr>
          <w:rFonts w:ascii="Garamond" w:hAnsi="Garamond" w:cs="Arial"/>
          <w:sz w:val="24"/>
          <w:szCs w:val="24"/>
        </w:rPr>
        <w:t>;</w:t>
      </w:r>
      <w:r w:rsidRPr="00A823C5">
        <w:rPr>
          <w:rFonts w:ascii="Garamond" w:hAnsi="Garamond" w:cs="Arial"/>
          <w:sz w:val="24"/>
          <w:szCs w:val="24"/>
        </w:rPr>
        <w:t xml:space="preserve"> </w:t>
      </w:r>
      <w:hyperlink r:id="rId10" w:history="1">
        <w:r w:rsidR="00626B40" w:rsidRPr="00A823C5">
          <w:rPr>
            <w:rStyle w:val="Hyperlink"/>
            <w:rFonts w:ascii="Garamond" w:hAnsi="Garamond" w:cs="Arial"/>
            <w:sz w:val="24"/>
            <w:szCs w:val="24"/>
          </w:rPr>
          <w:t>jmendelson3@gatech.edu</w:t>
        </w:r>
      </w:hyperlink>
      <w:r w:rsidR="00F07954" w:rsidRPr="00A823C5">
        <w:rPr>
          <w:rFonts w:ascii="Garamond" w:hAnsi="Garamond" w:cs="Arial"/>
          <w:sz w:val="24"/>
          <w:szCs w:val="24"/>
        </w:rPr>
        <w:t xml:space="preserve">. </w:t>
      </w:r>
    </w:p>
    <w:p w14:paraId="198672C7" w14:textId="24C03F31" w:rsidR="00F07954" w:rsidRPr="00A823C5" w:rsidRDefault="00F07954" w:rsidP="00D918FD">
      <w:pPr>
        <w:spacing w:after="0" w:line="240" w:lineRule="auto"/>
        <w:ind w:left="720" w:hanging="720"/>
        <w:rPr>
          <w:rFonts w:ascii="Garamond" w:hAnsi="Garamond" w:cs="Arial"/>
          <w:sz w:val="24"/>
          <w:szCs w:val="24"/>
        </w:rPr>
      </w:pPr>
      <w:r w:rsidRPr="00A823C5">
        <w:rPr>
          <w:rFonts w:ascii="Garamond" w:hAnsi="Garamond" w:cs="Arial"/>
          <w:sz w:val="24"/>
          <w:szCs w:val="24"/>
        </w:rPr>
        <w:t>Cherry Emerson 301</w:t>
      </w:r>
    </w:p>
    <w:p w14:paraId="5A38EDA2" w14:textId="3206C5C2" w:rsidR="00D918FD" w:rsidRPr="00A823C5" w:rsidRDefault="00F07954" w:rsidP="00D918FD">
      <w:pPr>
        <w:spacing w:after="0" w:line="240" w:lineRule="auto"/>
        <w:ind w:left="720" w:hanging="720"/>
        <w:rPr>
          <w:rFonts w:ascii="Garamond" w:hAnsi="Garamond" w:cs="Arial"/>
          <w:sz w:val="24"/>
          <w:szCs w:val="24"/>
        </w:rPr>
      </w:pPr>
      <w:r w:rsidRPr="2059CA19">
        <w:rPr>
          <w:rFonts w:ascii="Garamond" w:hAnsi="Garamond" w:cs="Arial"/>
          <w:sz w:val="24"/>
          <w:szCs w:val="24"/>
        </w:rPr>
        <w:t xml:space="preserve">Office hours: </w:t>
      </w:r>
      <w:r w:rsidR="6E750D22" w:rsidRPr="2059CA19">
        <w:rPr>
          <w:rFonts w:ascii="Garamond" w:hAnsi="Garamond" w:cs="Arial"/>
          <w:sz w:val="24"/>
          <w:szCs w:val="24"/>
        </w:rPr>
        <w:t xml:space="preserve">Thurs </w:t>
      </w:r>
      <w:r w:rsidRPr="2059CA19">
        <w:rPr>
          <w:rFonts w:ascii="Garamond" w:hAnsi="Garamond" w:cs="Arial"/>
          <w:sz w:val="24"/>
          <w:szCs w:val="24"/>
        </w:rPr>
        <w:t>1</w:t>
      </w:r>
      <w:r w:rsidR="4F75E030" w:rsidRPr="2059CA19">
        <w:rPr>
          <w:rFonts w:ascii="Garamond" w:hAnsi="Garamond" w:cs="Arial"/>
          <w:sz w:val="24"/>
          <w:szCs w:val="24"/>
        </w:rPr>
        <w:t>1</w:t>
      </w:r>
      <w:r w:rsidR="2570EC2F" w:rsidRPr="2059CA19">
        <w:rPr>
          <w:rFonts w:ascii="Garamond" w:hAnsi="Garamond" w:cs="Arial"/>
          <w:sz w:val="24"/>
          <w:szCs w:val="24"/>
        </w:rPr>
        <w:t xml:space="preserve">am </w:t>
      </w:r>
      <w:r w:rsidRPr="2059CA19">
        <w:rPr>
          <w:rFonts w:ascii="Garamond" w:hAnsi="Garamond" w:cs="Arial"/>
          <w:sz w:val="24"/>
          <w:szCs w:val="24"/>
        </w:rPr>
        <w:t>–</w:t>
      </w:r>
      <w:r w:rsidR="567AD6D1" w:rsidRPr="2059CA19">
        <w:rPr>
          <w:rFonts w:ascii="Garamond" w:hAnsi="Garamond" w:cs="Arial"/>
          <w:sz w:val="24"/>
          <w:szCs w:val="24"/>
        </w:rPr>
        <w:t xml:space="preserve"> </w:t>
      </w:r>
      <w:r w:rsidRPr="2059CA19">
        <w:rPr>
          <w:rFonts w:ascii="Garamond" w:hAnsi="Garamond" w:cs="Arial"/>
          <w:sz w:val="24"/>
          <w:szCs w:val="24"/>
        </w:rPr>
        <w:t>1</w:t>
      </w:r>
      <w:r w:rsidR="222A4354" w:rsidRPr="2059CA19">
        <w:rPr>
          <w:rFonts w:ascii="Garamond" w:hAnsi="Garamond" w:cs="Arial"/>
          <w:sz w:val="24"/>
          <w:szCs w:val="24"/>
        </w:rPr>
        <w:t>2</w:t>
      </w:r>
      <w:r w:rsidRPr="2059CA19">
        <w:rPr>
          <w:rFonts w:ascii="Garamond" w:hAnsi="Garamond" w:cs="Arial"/>
          <w:sz w:val="24"/>
          <w:szCs w:val="24"/>
        </w:rPr>
        <w:t>pm</w:t>
      </w:r>
      <w:r w:rsidR="0459DF38" w:rsidRPr="2059CA19">
        <w:rPr>
          <w:rFonts w:ascii="Garamond" w:hAnsi="Garamond" w:cs="Arial"/>
          <w:sz w:val="24"/>
          <w:szCs w:val="24"/>
        </w:rPr>
        <w:t xml:space="preserve"> </w:t>
      </w:r>
      <w:r w:rsidR="1367D88D" w:rsidRPr="2059CA19">
        <w:rPr>
          <w:rFonts w:ascii="Garamond" w:hAnsi="Garamond" w:cs="Arial"/>
          <w:sz w:val="24"/>
          <w:szCs w:val="24"/>
        </w:rPr>
        <w:t xml:space="preserve">(https://bluejeans.com/387722945/5186 ) </w:t>
      </w:r>
      <w:r w:rsidR="00B752CB" w:rsidRPr="2059CA19">
        <w:rPr>
          <w:rFonts w:ascii="Garamond" w:hAnsi="Garamond" w:cs="Arial"/>
          <w:sz w:val="24"/>
          <w:szCs w:val="24"/>
        </w:rPr>
        <w:t>or by appointment</w:t>
      </w:r>
    </w:p>
    <w:p w14:paraId="5CF70E48" w14:textId="2A96C6D7" w:rsidR="008078FE" w:rsidRPr="00A823C5" w:rsidRDefault="008078FE" w:rsidP="00D918FD">
      <w:pPr>
        <w:spacing w:after="0" w:line="240" w:lineRule="auto"/>
        <w:ind w:left="720" w:hanging="720"/>
        <w:rPr>
          <w:rStyle w:val="Hyperlink"/>
          <w:rFonts w:ascii="Garamond" w:hAnsi="Garamond" w:cs="Arial"/>
          <w:sz w:val="24"/>
          <w:szCs w:val="24"/>
        </w:rPr>
      </w:pPr>
      <w:r w:rsidRPr="00A823C5">
        <w:rPr>
          <w:rFonts w:ascii="Garamond" w:hAnsi="Garamond" w:cs="Arial"/>
          <w:sz w:val="24"/>
          <w:szCs w:val="24"/>
        </w:rPr>
        <w:t>Pronouns: he/his</w:t>
      </w:r>
    </w:p>
    <w:p w14:paraId="5A38EDA5" w14:textId="77777777" w:rsidR="00D918FD" w:rsidRPr="00092A13" w:rsidRDefault="00D918FD" w:rsidP="00D918FD">
      <w:pPr>
        <w:spacing w:after="0" w:line="240" w:lineRule="auto"/>
        <w:rPr>
          <w:rFonts w:ascii="Garamond" w:hAnsi="Garamond" w:cs="Arial"/>
          <w:sz w:val="24"/>
          <w:szCs w:val="24"/>
        </w:rPr>
      </w:pPr>
    </w:p>
    <w:p w14:paraId="5A38EDAA" w14:textId="77777777" w:rsidR="00E96972" w:rsidRPr="00092A13" w:rsidRDefault="00F4095C" w:rsidP="00CA5C4B">
      <w:pPr>
        <w:spacing w:after="0" w:line="240" w:lineRule="auto"/>
        <w:rPr>
          <w:rFonts w:ascii="Garamond" w:hAnsi="Garamond" w:cs="Arial"/>
          <w:sz w:val="24"/>
          <w:szCs w:val="24"/>
        </w:rPr>
      </w:pPr>
      <w:r w:rsidRPr="00092A13">
        <w:rPr>
          <w:rFonts w:ascii="Garamond" w:hAnsi="Garamond" w:cs="Arial"/>
          <w:b/>
          <w:sz w:val="24"/>
          <w:szCs w:val="24"/>
        </w:rPr>
        <w:t>Course Overview and Objectives</w:t>
      </w:r>
      <w:r w:rsidRPr="00092A13">
        <w:rPr>
          <w:rFonts w:ascii="Garamond" w:hAnsi="Garamond" w:cs="Arial"/>
          <w:sz w:val="24"/>
          <w:szCs w:val="24"/>
        </w:rPr>
        <w:t>:</w:t>
      </w:r>
      <w:r w:rsidR="00EA78C8" w:rsidRPr="00092A13">
        <w:rPr>
          <w:rFonts w:ascii="Garamond" w:hAnsi="Garamond" w:cs="Arial"/>
          <w:sz w:val="24"/>
          <w:szCs w:val="24"/>
        </w:rPr>
        <w:t xml:space="preserve"> This course</w:t>
      </w:r>
      <w:r w:rsidR="002168AC" w:rsidRPr="00092A13">
        <w:rPr>
          <w:rFonts w:ascii="Garamond" w:hAnsi="Garamond" w:cs="Arial"/>
          <w:sz w:val="24"/>
          <w:szCs w:val="24"/>
        </w:rPr>
        <w:t xml:space="preserve"> considers the broad diversity of disciplines that comprise the modern field of Conservation Biology, though our emphasis will be focused on biological</w:t>
      </w:r>
      <w:r w:rsidR="00EA78C8" w:rsidRPr="00092A13">
        <w:rPr>
          <w:rFonts w:ascii="Garamond" w:hAnsi="Garamond" w:cs="Arial"/>
          <w:sz w:val="24"/>
          <w:szCs w:val="24"/>
        </w:rPr>
        <w:t xml:space="preserve"> </w:t>
      </w:r>
      <w:r w:rsidR="002168AC" w:rsidRPr="00092A13">
        <w:rPr>
          <w:rFonts w:ascii="Garamond" w:hAnsi="Garamond" w:cs="Arial"/>
          <w:sz w:val="24"/>
          <w:szCs w:val="24"/>
        </w:rPr>
        <w:t>phenomen</w:t>
      </w:r>
      <w:r w:rsidR="0072567E" w:rsidRPr="00092A13">
        <w:rPr>
          <w:rFonts w:ascii="Garamond" w:hAnsi="Garamond" w:cs="Arial"/>
          <w:sz w:val="24"/>
          <w:szCs w:val="24"/>
        </w:rPr>
        <w:t>a</w:t>
      </w:r>
      <w:r w:rsidR="002168AC" w:rsidRPr="00092A13">
        <w:rPr>
          <w:rFonts w:ascii="Garamond" w:hAnsi="Garamond" w:cs="Arial"/>
          <w:sz w:val="24"/>
          <w:szCs w:val="24"/>
        </w:rPr>
        <w:t xml:space="preserve"> including the human–</w:t>
      </w:r>
      <w:r w:rsidR="00B47AA5" w:rsidRPr="00092A13">
        <w:rPr>
          <w:rFonts w:ascii="Garamond" w:hAnsi="Garamond" w:cs="Arial"/>
          <w:sz w:val="24"/>
          <w:szCs w:val="24"/>
        </w:rPr>
        <w:t xml:space="preserve">biodiversity interface. </w:t>
      </w:r>
      <w:r w:rsidR="00E96972" w:rsidRPr="00092A13">
        <w:rPr>
          <w:rFonts w:ascii="Garamond" w:hAnsi="Garamond" w:cs="Arial"/>
          <w:sz w:val="24"/>
          <w:szCs w:val="24"/>
        </w:rPr>
        <w:t>Recent and current events ranging from national and international policymaking, environmental catastrophes, and emerging crises in wildlife populations will be actively discussed</w:t>
      </w:r>
      <w:r w:rsidR="00EA1BAE" w:rsidRPr="00092A13">
        <w:rPr>
          <w:rFonts w:ascii="Garamond" w:hAnsi="Garamond" w:cs="Arial"/>
          <w:sz w:val="24"/>
          <w:szCs w:val="24"/>
        </w:rPr>
        <w:t>,</w:t>
      </w:r>
      <w:r w:rsidR="00E96972" w:rsidRPr="00092A13">
        <w:rPr>
          <w:rFonts w:ascii="Garamond" w:hAnsi="Garamond" w:cs="Arial"/>
          <w:sz w:val="24"/>
          <w:szCs w:val="24"/>
        </w:rPr>
        <w:t xml:space="preserve"> with attempts </w:t>
      </w:r>
      <w:r w:rsidR="00EA1BAE" w:rsidRPr="00092A13">
        <w:rPr>
          <w:rFonts w:ascii="Garamond" w:hAnsi="Garamond" w:cs="Arial"/>
          <w:sz w:val="24"/>
          <w:szCs w:val="24"/>
        </w:rPr>
        <w:t xml:space="preserve">made </w:t>
      </w:r>
      <w:r w:rsidR="00E96972" w:rsidRPr="00092A13">
        <w:rPr>
          <w:rFonts w:ascii="Garamond" w:hAnsi="Garamond" w:cs="Arial"/>
          <w:sz w:val="24"/>
          <w:szCs w:val="24"/>
        </w:rPr>
        <w:t xml:space="preserve">to appreciate the views and values of disparate stakeholders.  </w:t>
      </w:r>
    </w:p>
    <w:p w14:paraId="5A38EDAB" w14:textId="77777777" w:rsidR="00F4095C" w:rsidRPr="00092A13" w:rsidRDefault="004648EA" w:rsidP="00F4095C">
      <w:pPr>
        <w:spacing w:after="0" w:line="240" w:lineRule="auto"/>
        <w:rPr>
          <w:rFonts w:ascii="Garamond" w:hAnsi="Garamond" w:cs="Arial"/>
          <w:sz w:val="24"/>
          <w:szCs w:val="24"/>
        </w:rPr>
      </w:pPr>
      <w:r w:rsidRPr="00092A13">
        <w:rPr>
          <w:rFonts w:ascii="Garamond" w:hAnsi="Garamond" w:cs="Arial"/>
          <w:sz w:val="24"/>
          <w:szCs w:val="24"/>
        </w:rPr>
        <w:t>By the end of this course, students will be able to:</w:t>
      </w:r>
    </w:p>
    <w:p w14:paraId="5A38EDAC" w14:textId="41B6BC88" w:rsidR="00F6022B" w:rsidRPr="00092A13" w:rsidRDefault="00F6022B" w:rsidP="00F6022B">
      <w:pPr>
        <w:pStyle w:val="ListParagraph"/>
        <w:numPr>
          <w:ilvl w:val="0"/>
          <w:numId w:val="1"/>
        </w:numPr>
        <w:spacing w:after="0" w:line="240" w:lineRule="auto"/>
        <w:rPr>
          <w:rFonts w:ascii="Garamond" w:hAnsi="Garamond" w:cs="Arial"/>
          <w:sz w:val="24"/>
          <w:szCs w:val="24"/>
        </w:rPr>
      </w:pPr>
      <w:r w:rsidRPr="00092A13">
        <w:rPr>
          <w:rFonts w:ascii="Garamond" w:hAnsi="Garamond" w:cs="Arial"/>
          <w:sz w:val="24"/>
          <w:szCs w:val="24"/>
        </w:rPr>
        <w:t xml:space="preserve">explain </w:t>
      </w:r>
      <w:r w:rsidR="00BA1A3D" w:rsidRPr="00092A13">
        <w:rPr>
          <w:rFonts w:ascii="Garamond" w:hAnsi="Garamond" w:cs="Arial"/>
          <w:sz w:val="24"/>
          <w:szCs w:val="24"/>
        </w:rPr>
        <w:t xml:space="preserve">the criteria considered in evaluating and red-listing species, </w:t>
      </w:r>
      <w:r w:rsidR="00130895">
        <w:rPr>
          <w:rFonts w:ascii="Garamond" w:hAnsi="Garamond" w:cs="Arial"/>
          <w:sz w:val="24"/>
          <w:szCs w:val="24"/>
        </w:rPr>
        <w:t xml:space="preserve">and in </w:t>
      </w:r>
      <w:r w:rsidR="00BA1A3D" w:rsidRPr="00092A13">
        <w:rPr>
          <w:rFonts w:ascii="Garamond" w:hAnsi="Garamond" w:cs="Arial"/>
          <w:sz w:val="24"/>
          <w:szCs w:val="24"/>
        </w:rPr>
        <w:t xml:space="preserve">developing and implementing new policies aimed to protect biodiversity and the environment </w:t>
      </w:r>
    </w:p>
    <w:p w14:paraId="5A38EDAD" w14:textId="77777777" w:rsidR="00F6022B" w:rsidRPr="00092A13" w:rsidRDefault="00BA1A3D" w:rsidP="00F6022B">
      <w:pPr>
        <w:pStyle w:val="ListParagraph"/>
        <w:numPr>
          <w:ilvl w:val="0"/>
          <w:numId w:val="1"/>
        </w:numPr>
        <w:spacing w:after="0" w:line="240" w:lineRule="auto"/>
        <w:rPr>
          <w:rFonts w:ascii="Garamond" w:hAnsi="Garamond" w:cs="Arial"/>
          <w:sz w:val="24"/>
          <w:szCs w:val="24"/>
        </w:rPr>
      </w:pPr>
      <w:r w:rsidRPr="00092A13">
        <w:rPr>
          <w:rFonts w:ascii="Garamond" w:hAnsi="Garamond" w:cs="Arial"/>
          <w:sz w:val="24"/>
          <w:szCs w:val="24"/>
        </w:rPr>
        <w:t xml:space="preserve">understand and analyze the biological criteria and data </w:t>
      </w:r>
      <w:r w:rsidR="00EA1BAE" w:rsidRPr="00092A13">
        <w:rPr>
          <w:rFonts w:ascii="Garamond" w:hAnsi="Garamond" w:cs="Arial"/>
          <w:sz w:val="24"/>
          <w:szCs w:val="24"/>
        </w:rPr>
        <w:t>that</w:t>
      </w:r>
      <w:r w:rsidRPr="00092A13">
        <w:rPr>
          <w:rFonts w:ascii="Garamond" w:hAnsi="Garamond" w:cs="Arial"/>
          <w:sz w:val="24"/>
          <w:szCs w:val="24"/>
        </w:rPr>
        <w:t xml:space="preserve"> drive conservation decision-making </w:t>
      </w:r>
    </w:p>
    <w:p w14:paraId="5A38EDAE" w14:textId="77777777" w:rsidR="002E6467" w:rsidRPr="00092A13" w:rsidRDefault="002E6467" w:rsidP="00F6022B">
      <w:pPr>
        <w:pStyle w:val="ListParagraph"/>
        <w:numPr>
          <w:ilvl w:val="0"/>
          <w:numId w:val="1"/>
        </w:numPr>
        <w:spacing w:after="0" w:line="240" w:lineRule="auto"/>
        <w:rPr>
          <w:rFonts w:ascii="Garamond" w:hAnsi="Garamond" w:cs="Arial"/>
          <w:sz w:val="24"/>
          <w:szCs w:val="24"/>
        </w:rPr>
      </w:pPr>
      <w:r w:rsidRPr="00092A13">
        <w:rPr>
          <w:rFonts w:ascii="Garamond" w:hAnsi="Garamond" w:cs="Arial"/>
          <w:sz w:val="24"/>
          <w:szCs w:val="24"/>
        </w:rPr>
        <w:t>use scientific knowledge to interpret examples and case studies involving contemporary issues affecting biodiversity</w:t>
      </w:r>
    </w:p>
    <w:p w14:paraId="5A38EDAF" w14:textId="77777777" w:rsidR="002E6467" w:rsidRPr="00092A13" w:rsidRDefault="00BA1A3D" w:rsidP="00F6022B">
      <w:pPr>
        <w:pStyle w:val="ListParagraph"/>
        <w:numPr>
          <w:ilvl w:val="0"/>
          <w:numId w:val="1"/>
        </w:numPr>
        <w:spacing w:after="0" w:line="240" w:lineRule="auto"/>
        <w:rPr>
          <w:rFonts w:ascii="Garamond" w:hAnsi="Garamond" w:cs="Arial"/>
          <w:sz w:val="24"/>
          <w:szCs w:val="24"/>
        </w:rPr>
      </w:pPr>
      <w:r w:rsidRPr="00092A13">
        <w:rPr>
          <w:rFonts w:ascii="Garamond" w:hAnsi="Garamond" w:cs="Arial"/>
          <w:sz w:val="24"/>
          <w:szCs w:val="24"/>
        </w:rPr>
        <w:t xml:space="preserve">articulate and </w:t>
      </w:r>
      <w:r w:rsidR="002E6467" w:rsidRPr="00092A13">
        <w:rPr>
          <w:rFonts w:ascii="Garamond" w:hAnsi="Garamond" w:cs="Arial"/>
          <w:sz w:val="24"/>
          <w:szCs w:val="24"/>
        </w:rPr>
        <w:t xml:space="preserve">communicate </w:t>
      </w:r>
      <w:r w:rsidRPr="00092A13">
        <w:rPr>
          <w:rFonts w:ascii="Garamond" w:hAnsi="Garamond" w:cs="Arial"/>
          <w:sz w:val="24"/>
          <w:szCs w:val="24"/>
        </w:rPr>
        <w:t xml:space="preserve">a breadth of </w:t>
      </w:r>
      <w:r w:rsidR="002E6467" w:rsidRPr="00092A13">
        <w:rPr>
          <w:rFonts w:ascii="Garamond" w:hAnsi="Garamond" w:cs="Arial"/>
          <w:sz w:val="24"/>
          <w:szCs w:val="24"/>
        </w:rPr>
        <w:t xml:space="preserve">knowledge of </w:t>
      </w:r>
      <w:r w:rsidRPr="00092A13">
        <w:rPr>
          <w:rFonts w:ascii="Garamond" w:hAnsi="Garamond" w:cs="Arial"/>
          <w:sz w:val="24"/>
          <w:szCs w:val="24"/>
        </w:rPr>
        <w:t xml:space="preserve">conservation challenges, policies, and programs in a </w:t>
      </w:r>
      <w:r w:rsidR="002E6467" w:rsidRPr="00092A13">
        <w:rPr>
          <w:rFonts w:ascii="Garamond" w:hAnsi="Garamond" w:cs="Arial"/>
          <w:sz w:val="24"/>
          <w:szCs w:val="24"/>
        </w:rPr>
        <w:t>variety of formats</w:t>
      </w:r>
    </w:p>
    <w:p w14:paraId="5A38EDB0" w14:textId="77777777" w:rsidR="00F4095C" w:rsidRPr="00092A13" w:rsidRDefault="00F4095C" w:rsidP="00F4095C">
      <w:pPr>
        <w:spacing w:after="0" w:line="240" w:lineRule="auto"/>
        <w:rPr>
          <w:rFonts w:ascii="Garamond" w:hAnsi="Garamond" w:cs="Arial"/>
          <w:sz w:val="24"/>
          <w:szCs w:val="24"/>
        </w:rPr>
      </w:pPr>
    </w:p>
    <w:p w14:paraId="602DB92E" w14:textId="77777777" w:rsidR="00092A13" w:rsidRPr="00092A13" w:rsidRDefault="007D0BA0" w:rsidP="00F4095C">
      <w:pPr>
        <w:spacing w:after="0" w:line="240" w:lineRule="auto"/>
        <w:rPr>
          <w:rFonts w:ascii="Garamond" w:hAnsi="Garamond" w:cs="Arial"/>
          <w:sz w:val="24"/>
          <w:szCs w:val="24"/>
        </w:rPr>
      </w:pPr>
      <w:r w:rsidRPr="00092A13">
        <w:rPr>
          <w:rFonts w:ascii="Garamond" w:hAnsi="Garamond" w:cs="Arial"/>
          <w:b/>
          <w:sz w:val="24"/>
          <w:szCs w:val="24"/>
        </w:rPr>
        <w:t xml:space="preserve">Required </w:t>
      </w:r>
      <w:r w:rsidR="008D6D50" w:rsidRPr="00092A13">
        <w:rPr>
          <w:rFonts w:ascii="Garamond" w:hAnsi="Garamond" w:cs="Arial"/>
          <w:b/>
          <w:sz w:val="24"/>
          <w:szCs w:val="24"/>
        </w:rPr>
        <w:t>Materials</w:t>
      </w:r>
      <w:r w:rsidR="00F4095C" w:rsidRPr="00092A13">
        <w:rPr>
          <w:rFonts w:ascii="Garamond" w:hAnsi="Garamond" w:cs="Arial"/>
          <w:sz w:val="24"/>
          <w:szCs w:val="24"/>
        </w:rPr>
        <w:t>:</w:t>
      </w:r>
      <w:r w:rsidR="00EA78C8" w:rsidRPr="00092A13">
        <w:rPr>
          <w:rFonts w:ascii="Garamond" w:hAnsi="Garamond" w:cs="Arial"/>
          <w:sz w:val="24"/>
          <w:szCs w:val="24"/>
        </w:rPr>
        <w:t xml:space="preserve"> </w:t>
      </w:r>
    </w:p>
    <w:p w14:paraId="6D4BE42A" w14:textId="49888D7D" w:rsidR="00092A13" w:rsidRPr="00313037" w:rsidRDefault="00456080" w:rsidP="00092A13">
      <w:pPr>
        <w:spacing w:after="0" w:line="240" w:lineRule="auto"/>
        <w:rPr>
          <w:rFonts w:ascii="Garamond" w:hAnsi="Garamond" w:cs="Arial"/>
          <w:sz w:val="24"/>
          <w:szCs w:val="24"/>
        </w:rPr>
      </w:pPr>
      <w:r w:rsidRPr="001D3802">
        <w:rPr>
          <w:rFonts w:ascii="Garamond" w:hAnsi="Garamond" w:cs="Arial"/>
          <w:sz w:val="24"/>
          <w:szCs w:val="24"/>
        </w:rPr>
        <w:t>Anna Sher</w:t>
      </w:r>
      <w:r w:rsidR="00A34177" w:rsidRPr="001D3802">
        <w:rPr>
          <w:rFonts w:ascii="Garamond" w:hAnsi="Garamond" w:cs="Arial"/>
          <w:sz w:val="24"/>
          <w:szCs w:val="24"/>
        </w:rPr>
        <w:t xml:space="preserve"> &amp; Richard Primack</w:t>
      </w:r>
      <w:r w:rsidRPr="001D3802">
        <w:rPr>
          <w:rFonts w:ascii="Garamond" w:hAnsi="Garamond" w:cs="Arial"/>
          <w:i/>
          <w:iCs/>
          <w:sz w:val="24"/>
          <w:szCs w:val="24"/>
        </w:rPr>
        <w:t>.</w:t>
      </w:r>
      <w:r w:rsidR="00CF11D2" w:rsidRPr="001D3802">
        <w:rPr>
          <w:rFonts w:ascii="Garamond" w:hAnsi="Garamond" w:cs="Arial"/>
          <w:i/>
          <w:iCs/>
          <w:sz w:val="24"/>
          <w:szCs w:val="24"/>
        </w:rPr>
        <w:t xml:space="preserve"> </w:t>
      </w:r>
      <w:r w:rsidR="00CF11D2" w:rsidRPr="001D3802">
        <w:rPr>
          <w:rFonts w:ascii="Garamond" w:hAnsi="Garamond" w:cs="Arial"/>
          <w:sz w:val="24"/>
          <w:szCs w:val="24"/>
        </w:rPr>
        <w:t>2019.</w:t>
      </w:r>
      <w:r w:rsidRPr="001D3802">
        <w:rPr>
          <w:rFonts w:ascii="Garamond" w:hAnsi="Garamond" w:cs="Arial"/>
          <w:i/>
          <w:iCs/>
          <w:sz w:val="24"/>
          <w:szCs w:val="24"/>
        </w:rPr>
        <w:t xml:space="preserve"> An Introduction to Conservation Biology</w:t>
      </w:r>
      <w:r w:rsidR="000F035F" w:rsidRPr="001D3802">
        <w:rPr>
          <w:rFonts w:ascii="Garamond" w:hAnsi="Garamond" w:cs="Arial"/>
          <w:i/>
          <w:iCs/>
          <w:sz w:val="24"/>
          <w:szCs w:val="24"/>
        </w:rPr>
        <w:t>,</w:t>
      </w:r>
      <w:r w:rsidR="00A34177" w:rsidRPr="001D3802">
        <w:rPr>
          <w:rFonts w:ascii="Garamond" w:hAnsi="Garamond" w:cs="Arial"/>
          <w:i/>
          <w:iCs/>
          <w:sz w:val="24"/>
          <w:szCs w:val="24"/>
        </w:rPr>
        <w:t>2</w:t>
      </w:r>
      <w:r w:rsidR="00A34177" w:rsidRPr="001D3802">
        <w:rPr>
          <w:rFonts w:ascii="Garamond" w:hAnsi="Garamond" w:cs="Arial"/>
          <w:i/>
          <w:iCs/>
          <w:sz w:val="24"/>
          <w:szCs w:val="24"/>
          <w:vertAlign w:val="superscript"/>
        </w:rPr>
        <w:t>nd</w:t>
      </w:r>
      <w:r w:rsidR="00A34177" w:rsidRPr="001D3802">
        <w:rPr>
          <w:rFonts w:ascii="Garamond" w:hAnsi="Garamond" w:cs="Arial"/>
          <w:i/>
          <w:iCs/>
          <w:sz w:val="24"/>
          <w:szCs w:val="24"/>
        </w:rPr>
        <w:t xml:space="preserve"> </w:t>
      </w:r>
      <w:r w:rsidR="000F035F" w:rsidRPr="001D3802">
        <w:rPr>
          <w:rFonts w:ascii="Garamond" w:hAnsi="Garamond" w:cs="Arial"/>
          <w:i/>
          <w:iCs/>
          <w:sz w:val="24"/>
          <w:szCs w:val="24"/>
        </w:rPr>
        <w:t>Edition</w:t>
      </w:r>
      <w:r w:rsidR="00A34177" w:rsidRPr="001D3802">
        <w:rPr>
          <w:rFonts w:ascii="Garamond" w:hAnsi="Garamond" w:cs="Arial"/>
          <w:i/>
          <w:iCs/>
          <w:sz w:val="24"/>
          <w:szCs w:val="24"/>
        </w:rPr>
        <w:t>.</w:t>
      </w:r>
      <w:r w:rsidR="00313037" w:rsidRPr="001D3802">
        <w:rPr>
          <w:rFonts w:ascii="Garamond" w:hAnsi="Garamond" w:cs="Arial"/>
          <w:i/>
          <w:iCs/>
          <w:sz w:val="24"/>
          <w:szCs w:val="24"/>
        </w:rPr>
        <w:t xml:space="preserve"> </w:t>
      </w:r>
      <w:r w:rsidR="008E2896" w:rsidRPr="001D3802">
        <w:rPr>
          <w:rFonts w:ascii="Garamond" w:hAnsi="Garamond" w:cs="Arial"/>
          <w:sz w:val="24"/>
          <w:szCs w:val="24"/>
        </w:rPr>
        <w:t>Sinauer.</w:t>
      </w:r>
    </w:p>
    <w:p w14:paraId="6AD2D9B3" w14:textId="56DB0372" w:rsidR="009F7C46" w:rsidRPr="009F7C46" w:rsidRDefault="001B7DF3" w:rsidP="000F035F">
      <w:pPr>
        <w:spacing w:after="0" w:line="240" w:lineRule="auto"/>
        <w:ind w:left="720"/>
        <w:rPr>
          <w:rFonts w:ascii="Garamond" w:hAnsi="Garamond" w:cs="Arial"/>
          <w:sz w:val="24"/>
          <w:szCs w:val="24"/>
        </w:rPr>
      </w:pPr>
      <w:r w:rsidRPr="659A9ABD">
        <w:rPr>
          <w:rFonts w:ascii="Garamond" w:hAnsi="Garamond" w:cs="Arial"/>
          <w:sz w:val="24"/>
          <w:szCs w:val="24"/>
        </w:rPr>
        <w:t>Available commercially, e.g.</w:t>
      </w:r>
      <w:r w:rsidR="009F7C46" w:rsidRPr="659A9ABD">
        <w:rPr>
          <w:rFonts w:ascii="Garamond" w:hAnsi="Garamond" w:cs="Arial"/>
          <w:sz w:val="24"/>
          <w:szCs w:val="24"/>
        </w:rPr>
        <w:t xml:space="preserve"> </w:t>
      </w:r>
      <w:hyperlink r:id="rId11">
        <w:r w:rsidR="00F9139F" w:rsidRPr="659A9ABD">
          <w:rPr>
            <w:rStyle w:val="Hyperlink"/>
            <w:rFonts w:ascii="Garamond" w:hAnsi="Garamond" w:cs="Arial"/>
            <w:sz w:val="24"/>
            <w:szCs w:val="24"/>
          </w:rPr>
          <w:t>https://www.amazon.com/Introduction-Conservation-Biology-Anna-Sher-dp-1605358975/dp/1605358975/ref=dp_ob_title_bk</w:t>
        </w:r>
      </w:hyperlink>
      <w:r w:rsidR="00F9139F" w:rsidRPr="659A9ABD">
        <w:rPr>
          <w:rFonts w:ascii="Garamond" w:hAnsi="Garamond" w:cs="Arial"/>
          <w:sz w:val="24"/>
          <w:szCs w:val="24"/>
        </w:rPr>
        <w:t xml:space="preserve"> </w:t>
      </w:r>
      <w:r w:rsidR="00155F97" w:rsidRPr="659A9ABD">
        <w:rPr>
          <w:rFonts w:ascii="Garamond" w:hAnsi="Garamond" w:cs="Arial"/>
          <w:sz w:val="24"/>
          <w:szCs w:val="24"/>
        </w:rPr>
        <w:t>or the B&amp;N bookstore</w:t>
      </w:r>
      <w:r w:rsidR="00F9139F" w:rsidRPr="659A9ABD">
        <w:rPr>
          <w:rFonts w:ascii="Garamond" w:hAnsi="Garamond" w:cs="Arial"/>
          <w:sz w:val="24"/>
          <w:szCs w:val="24"/>
        </w:rPr>
        <w:t>. The first edition is also available on Amazon for rental (</w:t>
      </w:r>
      <w:r w:rsidR="00271E19" w:rsidRPr="659A9ABD">
        <w:rPr>
          <w:rFonts w:ascii="Garamond" w:hAnsi="Garamond" w:cs="Arial"/>
          <w:sz w:val="24"/>
          <w:szCs w:val="24"/>
        </w:rPr>
        <w:t>$13).</w:t>
      </w:r>
      <w:r w:rsidR="008E2896" w:rsidRPr="659A9ABD">
        <w:rPr>
          <w:rFonts w:ascii="Garamond" w:hAnsi="Garamond" w:cs="Arial"/>
          <w:sz w:val="24"/>
          <w:szCs w:val="24"/>
        </w:rPr>
        <w:t xml:space="preserve"> </w:t>
      </w:r>
      <w:r w:rsidR="4D6A0B14" w:rsidRPr="659A9ABD">
        <w:rPr>
          <w:rFonts w:ascii="Garamond" w:hAnsi="Garamond" w:cs="Arial"/>
          <w:sz w:val="24"/>
          <w:szCs w:val="24"/>
        </w:rPr>
        <w:t>A print copy will be available at the Library in a few weeks.</w:t>
      </w:r>
    </w:p>
    <w:p w14:paraId="130801F2" w14:textId="77777777" w:rsidR="00456080" w:rsidRDefault="00456080" w:rsidP="00092A13">
      <w:pPr>
        <w:spacing w:after="0" w:line="240" w:lineRule="auto"/>
        <w:rPr>
          <w:rFonts w:ascii="Garamond" w:hAnsi="Garamond" w:cs="Arial"/>
          <w:sz w:val="24"/>
          <w:szCs w:val="24"/>
        </w:rPr>
      </w:pPr>
    </w:p>
    <w:p w14:paraId="4EBF59A7" w14:textId="68B2A967" w:rsidR="00A43D77" w:rsidRPr="00A43D77" w:rsidRDefault="00092A13" w:rsidP="00CF11D2">
      <w:pPr>
        <w:spacing w:after="0" w:line="240" w:lineRule="auto"/>
        <w:ind w:left="720" w:hanging="720"/>
        <w:rPr>
          <w:rFonts w:ascii="Garamond" w:hAnsi="Garamond" w:cs="Arial"/>
          <w:sz w:val="24"/>
          <w:szCs w:val="24"/>
          <w:u w:val="single"/>
        </w:rPr>
      </w:pPr>
      <w:r w:rsidRPr="00CF11D2">
        <w:rPr>
          <w:rFonts w:ascii="Garamond" w:hAnsi="Garamond" w:cs="Arial"/>
          <w:iCs/>
          <w:sz w:val="24"/>
          <w:szCs w:val="24"/>
        </w:rPr>
        <w:t>Ben A. Minteer. 2018</w:t>
      </w:r>
      <w:r w:rsidRPr="00CF11D2">
        <w:rPr>
          <w:rFonts w:ascii="Garamond" w:hAnsi="Garamond" w:cs="Arial"/>
          <w:i/>
          <w:sz w:val="24"/>
          <w:szCs w:val="24"/>
        </w:rPr>
        <w:t xml:space="preserve">. The Fall of the Wild: Extinction, De-extinction, and the Ethics of Conservation. </w:t>
      </w:r>
      <w:r w:rsidRPr="00CF11D2">
        <w:rPr>
          <w:rFonts w:ascii="Garamond" w:hAnsi="Garamond" w:cs="Arial"/>
          <w:iCs/>
          <w:sz w:val="24"/>
          <w:szCs w:val="24"/>
        </w:rPr>
        <w:t>Columbia University Press.</w:t>
      </w:r>
      <w:r w:rsidRPr="00CF11D2">
        <w:rPr>
          <w:rFonts w:ascii="Garamond" w:hAnsi="Garamond" w:cs="Arial"/>
          <w:i/>
          <w:sz w:val="24"/>
          <w:szCs w:val="24"/>
        </w:rPr>
        <w:t xml:space="preserve"> </w:t>
      </w:r>
      <w:r w:rsidR="00A43D77">
        <w:rPr>
          <w:rFonts w:ascii="Garamond" w:hAnsi="Garamond" w:cs="Arial"/>
          <w:sz w:val="24"/>
          <w:szCs w:val="24"/>
        </w:rPr>
        <w:t>Available commercially, e.g.</w:t>
      </w:r>
      <w:r w:rsidR="00E642DF">
        <w:rPr>
          <w:rFonts w:ascii="Garamond" w:hAnsi="Garamond" w:cs="Arial"/>
          <w:sz w:val="24"/>
          <w:szCs w:val="24"/>
        </w:rPr>
        <w:t xml:space="preserve"> –  </w:t>
      </w:r>
      <w:hyperlink r:id="rId12" w:history="1">
        <w:r w:rsidR="00E642DF" w:rsidRPr="00E642DF">
          <w:rPr>
            <w:rStyle w:val="Hyperlink"/>
            <w:rFonts w:ascii="Garamond" w:hAnsi="Garamond"/>
          </w:rPr>
          <w:t>https://www.amazon.com/dp/023117778X/ref=cm_sw_em_r_mt_dp_X9l9Fb1B1N20T</w:t>
        </w:r>
      </w:hyperlink>
      <w:r w:rsidR="00E642DF">
        <w:rPr>
          <w:rFonts w:ascii="Garamond" w:hAnsi="Garamond"/>
        </w:rPr>
        <w:t xml:space="preserve"> or the B&amp;N bookstore. </w:t>
      </w:r>
      <w:r w:rsidR="00725184">
        <w:rPr>
          <w:rFonts w:ascii="Garamond" w:hAnsi="Garamond"/>
        </w:rPr>
        <w:t>This book is also available as a free ebook rental from the Georgia Tech Library (</w:t>
      </w:r>
      <w:hyperlink r:id="rId13" w:history="1">
        <w:r w:rsidR="001F2BBA" w:rsidRPr="00175F8D">
          <w:rPr>
            <w:rStyle w:val="Hyperlink"/>
            <w:rFonts w:ascii="Garamond" w:hAnsi="Garamond"/>
          </w:rPr>
          <w:t>https://gatech-primo.hosted.exlibrisgroup.com/permalink/f/1vgrnp4/01GALI_GIT_ALMA51358458430002947</w:t>
        </w:r>
      </w:hyperlink>
      <w:r w:rsidR="00493102">
        <w:rPr>
          <w:rFonts w:ascii="Garamond" w:hAnsi="Garamond"/>
        </w:rPr>
        <w:t>).</w:t>
      </w:r>
    </w:p>
    <w:p w14:paraId="553875CC" w14:textId="77777777" w:rsidR="00092A13" w:rsidRPr="00092A13" w:rsidRDefault="00092A13" w:rsidP="00B47AA5">
      <w:pPr>
        <w:spacing w:after="0" w:line="240" w:lineRule="auto"/>
        <w:rPr>
          <w:rFonts w:ascii="Garamond" w:hAnsi="Garamond" w:cs="Arial"/>
          <w:sz w:val="24"/>
          <w:szCs w:val="24"/>
        </w:rPr>
      </w:pPr>
    </w:p>
    <w:p w14:paraId="5A38EDB5" w14:textId="73051150" w:rsidR="008D6D50" w:rsidRPr="00092A13" w:rsidRDefault="00EA1BAE" w:rsidP="00B47AA5">
      <w:pPr>
        <w:spacing w:after="0" w:line="240" w:lineRule="auto"/>
        <w:rPr>
          <w:rFonts w:ascii="Garamond" w:hAnsi="Garamond" w:cs="Arial"/>
          <w:sz w:val="24"/>
          <w:szCs w:val="24"/>
        </w:rPr>
      </w:pPr>
      <w:r w:rsidRPr="00092A13">
        <w:rPr>
          <w:rFonts w:ascii="Garamond" w:hAnsi="Garamond" w:cs="Arial"/>
          <w:sz w:val="24"/>
          <w:szCs w:val="24"/>
        </w:rPr>
        <w:t>Additional r</w:t>
      </w:r>
      <w:r w:rsidR="00C132DD" w:rsidRPr="00092A13">
        <w:rPr>
          <w:rFonts w:ascii="Garamond" w:hAnsi="Garamond" w:cs="Arial"/>
          <w:sz w:val="24"/>
          <w:szCs w:val="24"/>
        </w:rPr>
        <w:t xml:space="preserve">eadings from primary </w:t>
      </w:r>
      <w:r w:rsidR="00F07954" w:rsidRPr="00092A13">
        <w:rPr>
          <w:rFonts w:ascii="Garamond" w:hAnsi="Garamond" w:cs="Arial"/>
          <w:sz w:val="24"/>
          <w:szCs w:val="24"/>
        </w:rPr>
        <w:t>literature will be provided on C</w:t>
      </w:r>
      <w:r w:rsidR="00130895">
        <w:rPr>
          <w:rFonts w:ascii="Garamond" w:hAnsi="Garamond" w:cs="Arial"/>
          <w:sz w:val="24"/>
          <w:szCs w:val="24"/>
        </w:rPr>
        <w:t>anvas</w:t>
      </w:r>
      <w:r w:rsidR="00317B9B" w:rsidRPr="00092A13">
        <w:rPr>
          <w:rFonts w:ascii="Garamond" w:hAnsi="Garamond" w:cs="Arial"/>
          <w:sz w:val="24"/>
          <w:szCs w:val="24"/>
        </w:rPr>
        <w:t xml:space="preserve">, as </w:t>
      </w:r>
      <w:r w:rsidR="00130895">
        <w:rPr>
          <w:rFonts w:ascii="Garamond" w:hAnsi="Garamond" w:cs="Arial"/>
          <w:sz w:val="24"/>
          <w:szCs w:val="24"/>
        </w:rPr>
        <w:t>well as</w:t>
      </w:r>
      <w:r w:rsidR="00317B9B" w:rsidRPr="00092A13">
        <w:rPr>
          <w:rFonts w:ascii="Garamond" w:hAnsi="Garamond" w:cs="Arial"/>
          <w:sz w:val="24"/>
          <w:szCs w:val="24"/>
        </w:rPr>
        <w:t xml:space="preserve"> links to a wide variety of online materials (e.g., blogs, reports, news media, video documentaries, podcasts)</w:t>
      </w:r>
      <w:r w:rsidR="00C132DD" w:rsidRPr="00092A13">
        <w:rPr>
          <w:rFonts w:ascii="Garamond" w:hAnsi="Garamond" w:cs="Arial"/>
          <w:sz w:val="24"/>
          <w:szCs w:val="24"/>
        </w:rPr>
        <w:t xml:space="preserve">. </w:t>
      </w:r>
    </w:p>
    <w:p w14:paraId="5A38EDB6" w14:textId="524D3794" w:rsidR="00992D99" w:rsidRPr="00092A13" w:rsidRDefault="00992D99" w:rsidP="00B47AA5">
      <w:pPr>
        <w:spacing w:after="0" w:line="240" w:lineRule="auto"/>
        <w:rPr>
          <w:rFonts w:ascii="Garamond" w:hAnsi="Garamond" w:cs="Arial"/>
          <w:sz w:val="24"/>
          <w:szCs w:val="24"/>
        </w:rPr>
      </w:pPr>
    </w:p>
    <w:p w14:paraId="405935B9" w14:textId="1FA70B0F" w:rsidR="003F424D" w:rsidRPr="00092A13" w:rsidRDefault="004B70BC" w:rsidP="00B47AA5">
      <w:pPr>
        <w:spacing w:after="0" w:line="240" w:lineRule="auto"/>
        <w:rPr>
          <w:rFonts w:ascii="Garamond" w:hAnsi="Garamond" w:cs="Arial"/>
          <w:b/>
          <w:sz w:val="24"/>
          <w:szCs w:val="24"/>
        </w:rPr>
      </w:pPr>
      <w:r>
        <w:rPr>
          <w:rFonts w:ascii="Garamond" w:hAnsi="Garamond" w:cs="Arial"/>
          <w:b/>
          <w:sz w:val="24"/>
          <w:szCs w:val="24"/>
        </w:rPr>
        <w:t xml:space="preserve">Additional </w:t>
      </w:r>
      <w:r w:rsidR="003F424D" w:rsidRPr="00092A13">
        <w:rPr>
          <w:rFonts w:ascii="Garamond" w:hAnsi="Garamond" w:cs="Arial"/>
          <w:b/>
          <w:sz w:val="24"/>
          <w:szCs w:val="24"/>
        </w:rPr>
        <w:t>Resources</w:t>
      </w:r>
      <w:r>
        <w:rPr>
          <w:rFonts w:ascii="Garamond" w:hAnsi="Garamond" w:cs="Arial"/>
          <w:b/>
          <w:sz w:val="24"/>
          <w:szCs w:val="24"/>
        </w:rPr>
        <w:t xml:space="preserve"> of Interest</w:t>
      </w:r>
      <w:r w:rsidR="003F424D" w:rsidRPr="00092A13">
        <w:rPr>
          <w:rFonts w:ascii="Garamond" w:hAnsi="Garamond" w:cs="Arial"/>
          <w:b/>
          <w:sz w:val="24"/>
          <w:szCs w:val="24"/>
        </w:rPr>
        <w:t xml:space="preserve">: </w:t>
      </w:r>
    </w:p>
    <w:p w14:paraId="4FC69BC5" w14:textId="106DF4FB" w:rsidR="00E837CC" w:rsidRPr="00793535" w:rsidRDefault="00D912C2" w:rsidP="00E837CC">
      <w:pPr>
        <w:pStyle w:val="ListParagraph"/>
        <w:numPr>
          <w:ilvl w:val="0"/>
          <w:numId w:val="5"/>
        </w:numPr>
        <w:spacing w:after="0" w:line="240" w:lineRule="auto"/>
        <w:rPr>
          <w:rFonts w:ascii="Garamond" w:hAnsi="Garamond" w:cs="Arial"/>
          <w:sz w:val="24"/>
          <w:szCs w:val="24"/>
        </w:rPr>
      </w:pPr>
      <w:hyperlink r:id="rId14" w:history="1">
        <w:r w:rsidR="00EA31B9" w:rsidRPr="00175F8D">
          <w:rPr>
            <w:rStyle w:val="Hyperlink"/>
            <w:rFonts w:ascii="Garamond" w:hAnsi="Garamond" w:cs="Arial"/>
            <w:iCs/>
            <w:sz w:val="24"/>
            <w:szCs w:val="24"/>
          </w:rPr>
          <w:t>http://www.conbio.org/publications/free-textbook</w:t>
        </w:r>
      </w:hyperlink>
      <w:r w:rsidR="00EA31B9">
        <w:rPr>
          <w:rFonts w:ascii="Garamond" w:hAnsi="Garamond" w:cs="Arial"/>
          <w:sz w:val="24"/>
          <w:szCs w:val="24"/>
        </w:rPr>
        <w:t xml:space="preserve"> </w:t>
      </w:r>
      <w:r w:rsidR="00E837CC" w:rsidRPr="00092A13">
        <w:rPr>
          <w:rFonts w:ascii="Garamond" w:hAnsi="Garamond" w:cs="Arial"/>
          <w:sz w:val="24"/>
          <w:szCs w:val="24"/>
        </w:rPr>
        <w:t>(no-charge pdf download)</w:t>
      </w:r>
      <w:r w:rsidR="00793535" w:rsidRPr="00C624C2">
        <w:rPr>
          <w:rFonts w:ascii="Garamond" w:hAnsi="Garamond" w:cs="Arial"/>
          <w:iCs/>
          <w:sz w:val="24"/>
          <w:szCs w:val="24"/>
        </w:rPr>
        <w:t xml:space="preserve">, </w:t>
      </w:r>
      <w:r w:rsidR="00793535" w:rsidRPr="00793535">
        <w:rPr>
          <w:rFonts w:ascii="Garamond" w:hAnsi="Garamond" w:cs="Arial"/>
          <w:iCs/>
          <w:sz w:val="24"/>
          <w:szCs w:val="24"/>
        </w:rPr>
        <w:t>Sodhi &amp; Ehrlich. 2010.</w:t>
      </w:r>
      <w:r w:rsidR="00793535" w:rsidRPr="00793535">
        <w:rPr>
          <w:rFonts w:ascii="Garamond" w:hAnsi="Garamond" w:cs="Arial"/>
          <w:i/>
          <w:sz w:val="24"/>
          <w:szCs w:val="24"/>
        </w:rPr>
        <w:t xml:space="preserve"> Conservation Biology for All. </w:t>
      </w:r>
      <w:r w:rsidR="00793535" w:rsidRPr="00C624C2">
        <w:rPr>
          <w:rFonts w:ascii="Garamond" w:hAnsi="Garamond" w:cs="Arial"/>
          <w:iCs/>
          <w:sz w:val="24"/>
          <w:szCs w:val="24"/>
        </w:rPr>
        <w:t>Oxford University Press.</w:t>
      </w:r>
    </w:p>
    <w:p w14:paraId="775A02FA" w14:textId="0D0339A1" w:rsidR="00E6444F" w:rsidRPr="00092A13" w:rsidRDefault="003F424D" w:rsidP="003F424D">
      <w:pPr>
        <w:pStyle w:val="ListParagraph"/>
        <w:numPr>
          <w:ilvl w:val="0"/>
          <w:numId w:val="5"/>
        </w:numPr>
        <w:spacing w:after="0" w:line="240" w:lineRule="auto"/>
        <w:rPr>
          <w:rFonts w:ascii="Garamond" w:hAnsi="Garamond" w:cs="Arial"/>
          <w:b/>
          <w:sz w:val="24"/>
          <w:szCs w:val="24"/>
        </w:rPr>
      </w:pPr>
      <w:r w:rsidRPr="00092A13">
        <w:rPr>
          <w:rFonts w:ascii="Garamond" w:hAnsi="Garamond" w:cs="Arial"/>
          <w:sz w:val="24"/>
          <w:szCs w:val="24"/>
        </w:rPr>
        <w:lastRenderedPageBreak/>
        <w:t>Half-Earth Project</w:t>
      </w:r>
      <w:r w:rsidRPr="00092A13">
        <w:rPr>
          <w:rFonts w:ascii="Garamond" w:hAnsi="Garamond" w:cs="Arial"/>
          <w:b/>
          <w:sz w:val="24"/>
          <w:szCs w:val="24"/>
        </w:rPr>
        <w:t xml:space="preserve"> </w:t>
      </w:r>
      <w:hyperlink r:id="rId15" w:history="1">
        <w:r w:rsidRPr="00092A13">
          <w:rPr>
            <w:rStyle w:val="Hyperlink"/>
            <w:rFonts w:ascii="Garamond" w:hAnsi="Garamond" w:cs="Arial"/>
            <w:sz w:val="24"/>
            <w:szCs w:val="24"/>
          </w:rPr>
          <w:t>https://www.half-earthproject.org/</w:t>
        </w:r>
      </w:hyperlink>
    </w:p>
    <w:p w14:paraId="44520B47" w14:textId="67844795" w:rsidR="003F424D" w:rsidRPr="004B70BC" w:rsidRDefault="003F424D" w:rsidP="00DF01E1">
      <w:pPr>
        <w:pStyle w:val="ListParagraph"/>
        <w:numPr>
          <w:ilvl w:val="0"/>
          <w:numId w:val="5"/>
        </w:numPr>
        <w:spacing w:after="0" w:line="240" w:lineRule="auto"/>
        <w:rPr>
          <w:rFonts w:ascii="Garamond" w:hAnsi="Garamond" w:cs="Arial"/>
          <w:b/>
          <w:sz w:val="24"/>
          <w:szCs w:val="24"/>
        </w:rPr>
      </w:pPr>
      <w:r w:rsidRPr="004B70BC">
        <w:rPr>
          <w:rFonts w:ascii="Garamond" w:hAnsi="Garamond" w:cs="Arial"/>
          <w:sz w:val="24"/>
          <w:szCs w:val="24"/>
        </w:rPr>
        <w:t xml:space="preserve">IUCN   </w:t>
      </w:r>
      <w:hyperlink r:id="rId16" w:history="1">
        <w:r w:rsidRPr="004B70BC">
          <w:rPr>
            <w:rStyle w:val="Hyperlink"/>
            <w:rFonts w:ascii="Garamond" w:hAnsi="Garamond" w:cs="Arial"/>
            <w:sz w:val="24"/>
            <w:szCs w:val="24"/>
          </w:rPr>
          <w:t>https://www.iucn.org/</w:t>
        </w:r>
      </w:hyperlink>
      <w:r w:rsidR="004B70BC" w:rsidRPr="004B70BC">
        <w:rPr>
          <w:rStyle w:val="Hyperlink"/>
          <w:rFonts w:ascii="Garamond" w:hAnsi="Garamond" w:cs="Arial"/>
          <w:color w:val="auto"/>
          <w:sz w:val="24"/>
          <w:szCs w:val="24"/>
          <w:u w:val="none"/>
        </w:rPr>
        <w:t xml:space="preserve"> and </w:t>
      </w:r>
      <w:r w:rsidRPr="004B70BC">
        <w:rPr>
          <w:rFonts w:ascii="Garamond" w:hAnsi="Garamond" w:cs="Arial"/>
          <w:sz w:val="24"/>
          <w:szCs w:val="24"/>
        </w:rPr>
        <w:t xml:space="preserve">IUCN-RedList  </w:t>
      </w:r>
      <w:hyperlink r:id="rId17" w:history="1">
        <w:r w:rsidRPr="004B70BC">
          <w:rPr>
            <w:rStyle w:val="Hyperlink"/>
            <w:rFonts w:ascii="Garamond" w:hAnsi="Garamond" w:cs="Arial"/>
            <w:sz w:val="24"/>
            <w:szCs w:val="24"/>
          </w:rPr>
          <w:t>https://www.iucnredlist.org/</w:t>
        </w:r>
      </w:hyperlink>
    </w:p>
    <w:p w14:paraId="1056577F" w14:textId="33E764C0" w:rsidR="003F424D" w:rsidRPr="00092A13" w:rsidRDefault="003F424D" w:rsidP="003F424D">
      <w:pPr>
        <w:pStyle w:val="ListParagraph"/>
        <w:numPr>
          <w:ilvl w:val="0"/>
          <w:numId w:val="5"/>
        </w:numPr>
        <w:spacing w:after="0" w:line="240" w:lineRule="auto"/>
        <w:rPr>
          <w:rFonts w:ascii="Garamond" w:hAnsi="Garamond" w:cs="Arial"/>
          <w:b/>
          <w:sz w:val="24"/>
          <w:szCs w:val="24"/>
        </w:rPr>
      </w:pPr>
      <w:r w:rsidRPr="00092A13">
        <w:rPr>
          <w:rFonts w:ascii="Garamond" w:hAnsi="Garamond" w:cs="Arial"/>
          <w:sz w:val="24"/>
          <w:szCs w:val="24"/>
        </w:rPr>
        <w:t xml:space="preserve">EcoHealth Alliance   </w:t>
      </w:r>
      <w:hyperlink r:id="rId18" w:history="1">
        <w:r w:rsidRPr="00092A13">
          <w:rPr>
            <w:rStyle w:val="Hyperlink"/>
            <w:rFonts w:ascii="Garamond" w:hAnsi="Garamond" w:cs="Arial"/>
            <w:sz w:val="24"/>
            <w:szCs w:val="24"/>
          </w:rPr>
          <w:t>https://www.ecohealthalliance.org/</w:t>
        </w:r>
      </w:hyperlink>
    </w:p>
    <w:p w14:paraId="30E337FB" w14:textId="7E1C0105" w:rsidR="002F0BC7" w:rsidRPr="00DD3851" w:rsidRDefault="002F0BC7" w:rsidP="00A70194">
      <w:pPr>
        <w:pStyle w:val="ListParagraph"/>
        <w:numPr>
          <w:ilvl w:val="0"/>
          <w:numId w:val="5"/>
        </w:numPr>
        <w:spacing w:after="0" w:line="240" w:lineRule="auto"/>
        <w:rPr>
          <w:rFonts w:ascii="Garamond" w:hAnsi="Garamond" w:cs="Arial"/>
          <w:b/>
          <w:sz w:val="24"/>
          <w:szCs w:val="24"/>
        </w:rPr>
      </w:pPr>
      <w:r w:rsidRPr="00092A13">
        <w:rPr>
          <w:rFonts w:ascii="Garamond" w:hAnsi="Garamond" w:cs="Arial"/>
          <w:sz w:val="24"/>
          <w:szCs w:val="24"/>
        </w:rPr>
        <w:t xml:space="preserve">IUCN Conservation Planning </w:t>
      </w:r>
      <w:r>
        <w:rPr>
          <w:rFonts w:ascii="Garamond" w:hAnsi="Garamond" w:cs="Arial"/>
          <w:sz w:val="24"/>
          <w:szCs w:val="24"/>
        </w:rPr>
        <w:t xml:space="preserve">Specialist Group </w:t>
      </w:r>
      <w:hyperlink r:id="rId19" w:history="1">
        <w:r w:rsidR="00DD3851" w:rsidRPr="00932342">
          <w:rPr>
            <w:rStyle w:val="Hyperlink"/>
            <w:rFonts w:ascii="Garamond" w:hAnsi="Garamond" w:cs="Arial"/>
            <w:sz w:val="24"/>
            <w:szCs w:val="24"/>
          </w:rPr>
          <w:t>http://www.cpsg.org/our-approach/one-plan-approach-conservation</w:t>
        </w:r>
      </w:hyperlink>
    </w:p>
    <w:p w14:paraId="5798C390" w14:textId="367E93A6" w:rsidR="00DD3851" w:rsidRPr="00092A13" w:rsidRDefault="00DD3851" w:rsidP="00DD3851">
      <w:pPr>
        <w:pStyle w:val="ListParagraph"/>
        <w:numPr>
          <w:ilvl w:val="0"/>
          <w:numId w:val="5"/>
        </w:numPr>
        <w:spacing w:after="0" w:line="240" w:lineRule="auto"/>
        <w:rPr>
          <w:rFonts w:ascii="Garamond" w:hAnsi="Garamond" w:cs="Arial"/>
          <w:b/>
          <w:sz w:val="24"/>
          <w:szCs w:val="24"/>
        </w:rPr>
      </w:pPr>
      <w:r>
        <w:rPr>
          <w:rFonts w:ascii="Garamond" w:hAnsi="Garamond" w:cs="Arial"/>
          <w:sz w:val="24"/>
          <w:szCs w:val="24"/>
        </w:rPr>
        <w:t xml:space="preserve">Conservation Bytes (blog) </w:t>
      </w:r>
      <w:r w:rsidRPr="00DD3851">
        <w:rPr>
          <w:rFonts w:ascii="Garamond" w:hAnsi="Garamond" w:cs="Arial"/>
          <w:color w:val="0066FF"/>
          <w:sz w:val="24"/>
          <w:szCs w:val="24"/>
          <w:u w:val="single"/>
        </w:rPr>
        <w:t>https://conservationbytes.com/</w:t>
      </w:r>
    </w:p>
    <w:p w14:paraId="506FC624" w14:textId="77777777" w:rsidR="003F424D" w:rsidRPr="00092A13" w:rsidRDefault="003F424D" w:rsidP="003F424D">
      <w:pPr>
        <w:pStyle w:val="ListParagraph"/>
        <w:spacing w:after="0" w:line="240" w:lineRule="auto"/>
        <w:rPr>
          <w:rFonts w:ascii="Garamond" w:hAnsi="Garamond" w:cs="Arial"/>
          <w:b/>
          <w:sz w:val="24"/>
          <w:szCs w:val="24"/>
        </w:rPr>
      </w:pPr>
    </w:p>
    <w:p w14:paraId="5A38EDB7" w14:textId="324F8F6C" w:rsidR="00992D99" w:rsidRPr="00092A13" w:rsidRDefault="00992D99" w:rsidP="00992D99">
      <w:pPr>
        <w:spacing w:after="0" w:line="240" w:lineRule="auto"/>
        <w:rPr>
          <w:rFonts w:ascii="Garamond" w:hAnsi="Garamond" w:cs="Arial"/>
          <w:i/>
          <w:sz w:val="24"/>
          <w:szCs w:val="24"/>
        </w:rPr>
      </w:pPr>
      <w:r w:rsidRPr="00092A13">
        <w:rPr>
          <w:rFonts w:ascii="Garamond" w:hAnsi="Garamond" w:cs="Arial"/>
          <w:b/>
          <w:sz w:val="24"/>
          <w:szCs w:val="24"/>
        </w:rPr>
        <w:t>Honor Code and Code of Conduct</w:t>
      </w:r>
      <w:r w:rsidRPr="00092A13">
        <w:rPr>
          <w:rFonts w:ascii="Garamond" w:hAnsi="Garamond" w:cs="Arial"/>
          <w:sz w:val="24"/>
          <w:szCs w:val="24"/>
        </w:rPr>
        <w:t xml:space="preserve">: All students are expected to abide by the Academic Honor Code, </w:t>
      </w:r>
      <w:hyperlink r:id="rId20" w:history="1">
        <w:r w:rsidR="00130895" w:rsidRPr="00690AA6">
          <w:rPr>
            <w:rStyle w:val="Hyperlink"/>
            <w:rFonts w:ascii="Garamond" w:hAnsi="Garamond" w:cs="Arial"/>
            <w:sz w:val="24"/>
            <w:szCs w:val="24"/>
          </w:rPr>
          <w:t>https://osi.gatech.edu/content/honor-code</w:t>
        </w:r>
      </w:hyperlink>
      <w:r w:rsidR="00130895">
        <w:rPr>
          <w:rFonts w:ascii="Garamond" w:hAnsi="Garamond" w:cs="Arial"/>
          <w:sz w:val="24"/>
          <w:szCs w:val="24"/>
        </w:rPr>
        <w:t xml:space="preserve"> </w:t>
      </w:r>
      <w:r w:rsidRPr="00092A13">
        <w:rPr>
          <w:rFonts w:ascii="Garamond" w:hAnsi="Garamond" w:cs="Arial"/>
          <w:sz w:val="24"/>
          <w:szCs w:val="24"/>
        </w:rPr>
        <w:t>and Code of Conduct,</w:t>
      </w:r>
      <w:r w:rsidR="00130895" w:rsidRPr="00130895">
        <w:t xml:space="preserve"> </w:t>
      </w:r>
      <w:hyperlink r:id="rId21" w:history="1">
        <w:r w:rsidR="00130895" w:rsidRPr="00690AA6">
          <w:rPr>
            <w:rStyle w:val="Hyperlink"/>
            <w:rFonts w:ascii="Garamond" w:hAnsi="Garamond" w:cs="Arial"/>
            <w:sz w:val="24"/>
            <w:szCs w:val="24"/>
          </w:rPr>
          <w:t>http://policylibrary.gatech.edu/student-life/student-conduct</w:t>
        </w:r>
      </w:hyperlink>
      <w:r w:rsidR="00130895">
        <w:rPr>
          <w:rFonts w:ascii="Garamond" w:hAnsi="Garamond" w:cs="Arial"/>
          <w:sz w:val="24"/>
          <w:szCs w:val="24"/>
        </w:rPr>
        <w:t xml:space="preserve"> </w:t>
      </w:r>
      <w:r w:rsidRPr="00092A13">
        <w:rPr>
          <w:rFonts w:ascii="Garamond" w:hAnsi="Garamond" w:cs="Arial"/>
          <w:sz w:val="24"/>
          <w:szCs w:val="24"/>
        </w:rPr>
        <w:t xml:space="preserve">. Some specific examples of Honor Code violations that we’ve encountered include: </w:t>
      </w:r>
      <w:r w:rsidR="00130895">
        <w:rPr>
          <w:rFonts w:ascii="Garamond" w:hAnsi="Garamond" w:cs="Arial"/>
          <w:sz w:val="24"/>
          <w:szCs w:val="24"/>
        </w:rPr>
        <w:t>falsifying attendance, copying during quizzes/exams</w:t>
      </w:r>
      <w:r w:rsidRPr="00092A13">
        <w:rPr>
          <w:rFonts w:ascii="Garamond" w:hAnsi="Garamond" w:cs="Arial"/>
          <w:sz w:val="24"/>
          <w:szCs w:val="24"/>
        </w:rPr>
        <w:t xml:space="preserve">, incorrect citations or lack of citations in writing, </w:t>
      </w:r>
      <w:r w:rsidR="00130895">
        <w:rPr>
          <w:rFonts w:ascii="Garamond" w:hAnsi="Garamond" w:cs="Arial"/>
          <w:sz w:val="24"/>
          <w:szCs w:val="24"/>
        </w:rPr>
        <w:t xml:space="preserve">or </w:t>
      </w:r>
      <w:r w:rsidRPr="00092A13">
        <w:rPr>
          <w:rFonts w:ascii="Garamond" w:hAnsi="Garamond" w:cs="Arial"/>
          <w:sz w:val="24"/>
          <w:szCs w:val="24"/>
        </w:rPr>
        <w:t xml:space="preserve">submitting another’s work as your own. Students found in violation of the Honor Code will be reported to the </w:t>
      </w:r>
      <w:r w:rsidR="008E579F" w:rsidRPr="00092A13">
        <w:rPr>
          <w:rFonts w:ascii="Garamond" w:hAnsi="Garamond" w:cs="Arial"/>
          <w:sz w:val="24"/>
          <w:szCs w:val="24"/>
        </w:rPr>
        <w:t>Office of Student Integrity</w:t>
      </w:r>
      <w:r w:rsidRPr="00092A13">
        <w:rPr>
          <w:rFonts w:ascii="Garamond" w:hAnsi="Garamond" w:cs="Arial"/>
          <w:sz w:val="24"/>
          <w:szCs w:val="24"/>
        </w:rPr>
        <w:t xml:space="preserve">.  </w:t>
      </w:r>
    </w:p>
    <w:p w14:paraId="5A38EDB8" w14:textId="77777777" w:rsidR="00992D99" w:rsidRPr="00092A13" w:rsidRDefault="00992D99" w:rsidP="00992D99">
      <w:pPr>
        <w:spacing w:after="0" w:line="240" w:lineRule="auto"/>
        <w:rPr>
          <w:rFonts w:ascii="Garamond" w:hAnsi="Garamond" w:cs="Arial"/>
          <w:sz w:val="24"/>
          <w:szCs w:val="24"/>
        </w:rPr>
      </w:pPr>
    </w:p>
    <w:p w14:paraId="5A38EDB9" w14:textId="5ECF76F0" w:rsidR="00992D99" w:rsidRPr="00092A13" w:rsidRDefault="00992D99" w:rsidP="00992D99">
      <w:pPr>
        <w:spacing w:after="0" w:line="240" w:lineRule="auto"/>
        <w:rPr>
          <w:rFonts w:ascii="Garamond" w:hAnsi="Garamond" w:cs="Arial"/>
          <w:sz w:val="24"/>
          <w:szCs w:val="24"/>
        </w:rPr>
      </w:pPr>
      <w:r w:rsidRPr="00092A13">
        <w:rPr>
          <w:rFonts w:ascii="Garamond" w:hAnsi="Garamond" w:cs="Arial"/>
          <w:b/>
          <w:sz w:val="24"/>
          <w:szCs w:val="24"/>
        </w:rPr>
        <w:t>Accommodations</w:t>
      </w:r>
      <w:r w:rsidRPr="00092A13">
        <w:rPr>
          <w:rFonts w:ascii="Garamond" w:hAnsi="Garamond" w:cs="Arial"/>
          <w:sz w:val="24"/>
          <w:szCs w:val="24"/>
        </w:rPr>
        <w:t>: Please contact the instructors during the first week of class or as soon as possible if you need classroom accommodations. Accommodations should be arranged in advance and in accordance with the Office of Disability Services (</w:t>
      </w:r>
      <w:hyperlink r:id="rId22" w:history="1">
        <w:r w:rsidR="00276892" w:rsidRPr="00092A13">
          <w:rPr>
            <w:rStyle w:val="Hyperlink"/>
            <w:rFonts w:ascii="Garamond" w:hAnsi="Garamond" w:cs="Arial"/>
            <w:sz w:val="24"/>
            <w:szCs w:val="24"/>
          </w:rPr>
          <w:t>http://disabilityservices.gatech.edu/</w:t>
        </w:r>
      </w:hyperlink>
      <w:r w:rsidRPr="00092A13">
        <w:rPr>
          <w:rFonts w:ascii="Garamond" w:hAnsi="Garamond" w:cs="Arial"/>
          <w:sz w:val="24"/>
          <w:szCs w:val="24"/>
        </w:rPr>
        <w:t>)</w:t>
      </w:r>
    </w:p>
    <w:p w14:paraId="3E07DE8A" w14:textId="5812ADFA" w:rsidR="00276892" w:rsidRPr="00092A13" w:rsidRDefault="00276892" w:rsidP="00992D99">
      <w:pPr>
        <w:spacing w:after="0" w:line="240" w:lineRule="auto"/>
        <w:rPr>
          <w:rFonts w:ascii="Garamond" w:hAnsi="Garamond" w:cs="Arial"/>
          <w:sz w:val="24"/>
          <w:szCs w:val="24"/>
        </w:rPr>
      </w:pPr>
    </w:p>
    <w:p w14:paraId="6D42D5BC" w14:textId="0D9BA048" w:rsidR="00276892" w:rsidRPr="00092A13" w:rsidRDefault="00276892" w:rsidP="00F24B8D">
      <w:pPr>
        <w:spacing w:after="0" w:line="240" w:lineRule="auto"/>
        <w:rPr>
          <w:rFonts w:ascii="Garamond" w:hAnsi="Garamond" w:cs="Arial"/>
          <w:sz w:val="24"/>
          <w:szCs w:val="24"/>
        </w:rPr>
      </w:pPr>
      <w:r w:rsidRPr="00092A13">
        <w:rPr>
          <w:rFonts w:ascii="Garamond" w:hAnsi="Garamond" w:cs="Arial"/>
          <w:b/>
          <w:sz w:val="24"/>
          <w:szCs w:val="24"/>
        </w:rPr>
        <w:t xml:space="preserve">Inclusivity &amp; Diversity: </w:t>
      </w:r>
      <w:r w:rsidRPr="00092A13">
        <w:rPr>
          <w:rFonts w:ascii="Garamond" w:hAnsi="Garamond" w:cs="Arial"/>
          <w:sz w:val="24"/>
          <w:szCs w:val="24"/>
        </w:rPr>
        <w:t xml:space="preserve">In an ideal world, science would be objective. However, much of science—and, </w:t>
      </w:r>
      <w:r w:rsidR="007743E6">
        <w:rPr>
          <w:rFonts w:ascii="Garamond" w:hAnsi="Garamond" w:cs="Arial"/>
          <w:sz w:val="24"/>
          <w:szCs w:val="24"/>
        </w:rPr>
        <w:t>especially</w:t>
      </w:r>
      <w:r w:rsidRPr="00092A13">
        <w:rPr>
          <w:rFonts w:ascii="Garamond" w:hAnsi="Garamond" w:cs="Arial"/>
          <w:sz w:val="24"/>
          <w:szCs w:val="24"/>
        </w:rPr>
        <w:t xml:space="preserve">, conservation—is subjective and is historically built on a small subset of privileged voices. In this class, we will make an effort to read papers from a diverse group of scientists and stakeholders, but limits still exist on this diversity. </w:t>
      </w:r>
      <w:r w:rsidR="002A4ABF">
        <w:rPr>
          <w:rFonts w:ascii="Garamond" w:hAnsi="Garamond" w:cs="Arial"/>
          <w:sz w:val="24"/>
          <w:szCs w:val="24"/>
        </w:rPr>
        <w:t>We</w:t>
      </w:r>
      <w:r w:rsidRPr="00092A13">
        <w:rPr>
          <w:rFonts w:ascii="Garamond" w:hAnsi="Garamond" w:cs="Arial"/>
          <w:sz w:val="24"/>
          <w:szCs w:val="24"/>
        </w:rPr>
        <w:t xml:space="preserve"> acknowledge that it is possible that there may be both overt and covert biases in the material</w:t>
      </w:r>
      <w:r w:rsidR="007743E6">
        <w:rPr>
          <w:rFonts w:ascii="Garamond" w:hAnsi="Garamond" w:cs="Arial"/>
          <w:sz w:val="24"/>
          <w:szCs w:val="24"/>
        </w:rPr>
        <w:t>s</w:t>
      </w:r>
      <w:r w:rsidRPr="00092A13">
        <w:rPr>
          <w:rFonts w:ascii="Garamond" w:hAnsi="Garamond" w:cs="Arial"/>
          <w:sz w:val="24"/>
          <w:szCs w:val="24"/>
        </w:rPr>
        <w:t xml:space="preserve"> du</w:t>
      </w:r>
      <w:r w:rsidR="007743E6">
        <w:rPr>
          <w:rFonts w:ascii="Garamond" w:hAnsi="Garamond" w:cs="Arial"/>
          <w:sz w:val="24"/>
          <w:szCs w:val="24"/>
        </w:rPr>
        <w:t>e to the lens with which they were</w:t>
      </w:r>
      <w:r w:rsidRPr="00092A13">
        <w:rPr>
          <w:rFonts w:ascii="Garamond" w:hAnsi="Garamond" w:cs="Arial"/>
          <w:sz w:val="24"/>
          <w:szCs w:val="24"/>
        </w:rPr>
        <w:t xml:space="preserve"> written</w:t>
      </w:r>
      <w:r w:rsidR="007743E6">
        <w:rPr>
          <w:rFonts w:ascii="Garamond" w:hAnsi="Garamond" w:cs="Arial"/>
          <w:sz w:val="24"/>
          <w:szCs w:val="24"/>
        </w:rPr>
        <w:t xml:space="preserve">; </w:t>
      </w:r>
      <w:r w:rsidRPr="00092A13">
        <w:rPr>
          <w:rFonts w:ascii="Garamond" w:hAnsi="Garamond" w:cs="Arial"/>
          <w:sz w:val="24"/>
          <w:szCs w:val="24"/>
        </w:rPr>
        <w:t xml:space="preserve">that really is the nature of the topic. Integrating a diverse set of experiences and acknowledging contrasting value systems and differing cultural norms is important for a more comprehensive understanding of conservation and science. Please contact </w:t>
      </w:r>
      <w:r w:rsidR="003510C4">
        <w:rPr>
          <w:rFonts w:ascii="Garamond" w:hAnsi="Garamond" w:cs="Arial"/>
          <w:sz w:val="24"/>
          <w:szCs w:val="24"/>
        </w:rPr>
        <w:t>the instructors</w:t>
      </w:r>
      <w:r w:rsidRPr="00092A13">
        <w:rPr>
          <w:rFonts w:ascii="Garamond" w:hAnsi="Garamond" w:cs="Arial"/>
          <w:sz w:val="24"/>
          <w:szCs w:val="24"/>
        </w:rPr>
        <w:t xml:space="preserve"> (in person or electronically) </w:t>
      </w:r>
      <w:r w:rsidR="007743E6">
        <w:rPr>
          <w:rFonts w:ascii="Garamond" w:hAnsi="Garamond" w:cs="Arial"/>
          <w:sz w:val="24"/>
          <w:szCs w:val="24"/>
        </w:rPr>
        <w:t xml:space="preserve">with concerns, or </w:t>
      </w:r>
      <w:r w:rsidRPr="00092A13">
        <w:rPr>
          <w:rFonts w:ascii="Garamond" w:hAnsi="Garamond" w:cs="Arial"/>
          <w:sz w:val="24"/>
          <w:szCs w:val="24"/>
        </w:rPr>
        <w:t xml:space="preserve">to bring suggestions to improve the quality of the course materials. Furthermore, </w:t>
      </w:r>
      <w:r w:rsidR="003510C4">
        <w:rPr>
          <w:rFonts w:ascii="Garamond" w:hAnsi="Garamond" w:cs="Arial"/>
          <w:sz w:val="24"/>
          <w:szCs w:val="24"/>
        </w:rPr>
        <w:t>we</w:t>
      </w:r>
      <w:r w:rsidRPr="00092A13">
        <w:rPr>
          <w:rFonts w:ascii="Garamond" w:hAnsi="Garamond" w:cs="Arial"/>
          <w:sz w:val="24"/>
          <w:szCs w:val="24"/>
        </w:rPr>
        <w:t xml:space="preserve"> </w:t>
      </w:r>
      <w:r w:rsidR="007743E6">
        <w:rPr>
          <w:rFonts w:ascii="Garamond" w:hAnsi="Garamond" w:cs="Arial"/>
          <w:sz w:val="24"/>
          <w:szCs w:val="24"/>
        </w:rPr>
        <w:t>strive t</w:t>
      </w:r>
      <w:r w:rsidRPr="00092A13">
        <w:rPr>
          <w:rFonts w:ascii="Garamond" w:hAnsi="Garamond" w:cs="Arial"/>
          <w:sz w:val="24"/>
          <w:szCs w:val="24"/>
        </w:rPr>
        <w:t xml:space="preserve">o create a learning environment for </w:t>
      </w:r>
      <w:r w:rsidR="008D5793">
        <w:rPr>
          <w:rFonts w:ascii="Garamond" w:hAnsi="Garamond" w:cs="Arial"/>
          <w:sz w:val="24"/>
          <w:szCs w:val="24"/>
        </w:rPr>
        <w:t>our</w:t>
      </w:r>
      <w:r w:rsidRPr="00092A13">
        <w:rPr>
          <w:rFonts w:ascii="Garamond" w:hAnsi="Garamond" w:cs="Arial"/>
          <w:sz w:val="24"/>
          <w:szCs w:val="24"/>
        </w:rPr>
        <w:t xml:space="preserve"> students that supports a diversity of thoughts, perspectives and experiences, and honors your identities (including race, gender, class, sexuality, religion, </w:t>
      </w:r>
      <w:r w:rsidR="008D5793">
        <w:rPr>
          <w:rFonts w:ascii="Garamond" w:hAnsi="Garamond" w:cs="Arial"/>
          <w:sz w:val="24"/>
          <w:szCs w:val="24"/>
        </w:rPr>
        <w:t xml:space="preserve">and </w:t>
      </w:r>
      <w:r w:rsidRPr="00092A13">
        <w:rPr>
          <w:rFonts w:ascii="Garamond" w:hAnsi="Garamond" w:cs="Arial"/>
          <w:sz w:val="24"/>
          <w:szCs w:val="24"/>
        </w:rPr>
        <w:t>ability</w:t>
      </w:r>
      <w:r w:rsidR="008D5793">
        <w:rPr>
          <w:rFonts w:ascii="Garamond" w:hAnsi="Garamond" w:cs="Arial"/>
          <w:sz w:val="24"/>
          <w:szCs w:val="24"/>
        </w:rPr>
        <w:t>).</w:t>
      </w:r>
      <w:r w:rsidRPr="00092A13">
        <w:rPr>
          <w:rFonts w:ascii="Garamond" w:hAnsi="Garamond" w:cs="Arial"/>
          <w:sz w:val="24"/>
          <w:szCs w:val="24"/>
        </w:rPr>
        <w:t xml:space="preserve"> To help accomplish this:</w:t>
      </w:r>
    </w:p>
    <w:p w14:paraId="380E8BDA" w14:textId="2ECB42C5" w:rsidR="00276892" w:rsidRPr="00092A13" w:rsidRDefault="00276892" w:rsidP="00F24B8D">
      <w:pPr>
        <w:pStyle w:val="ListParagraph"/>
        <w:numPr>
          <w:ilvl w:val="0"/>
          <w:numId w:val="3"/>
        </w:numPr>
        <w:spacing w:after="0" w:line="240" w:lineRule="auto"/>
        <w:rPr>
          <w:rFonts w:ascii="Garamond" w:hAnsi="Garamond" w:cs="Arial"/>
          <w:sz w:val="24"/>
          <w:szCs w:val="24"/>
        </w:rPr>
      </w:pPr>
      <w:r w:rsidRPr="00092A13">
        <w:rPr>
          <w:rFonts w:ascii="Garamond" w:hAnsi="Garamond" w:cs="Arial"/>
          <w:sz w:val="24"/>
          <w:szCs w:val="24"/>
        </w:rPr>
        <w:t xml:space="preserve">If you have a name and/or set of pronouns that differ from those that appear in your official records, please let </w:t>
      </w:r>
      <w:r w:rsidR="003510C4">
        <w:rPr>
          <w:rFonts w:ascii="Garamond" w:hAnsi="Garamond" w:cs="Arial"/>
          <w:sz w:val="24"/>
          <w:szCs w:val="24"/>
        </w:rPr>
        <w:t>us</w:t>
      </w:r>
      <w:r w:rsidRPr="00092A13">
        <w:rPr>
          <w:rFonts w:ascii="Garamond" w:hAnsi="Garamond" w:cs="Arial"/>
          <w:sz w:val="24"/>
          <w:szCs w:val="24"/>
        </w:rPr>
        <w:t xml:space="preserve"> know.</w:t>
      </w:r>
    </w:p>
    <w:p w14:paraId="2117FC18" w14:textId="25B06C4F" w:rsidR="00276892" w:rsidRPr="00092A13" w:rsidRDefault="00276892" w:rsidP="00F24B8D">
      <w:pPr>
        <w:pStyle w:val="ListParagraph"/>
        <w:numPr>
          <w:ilvl w:val="0"/>
          <w:numId w:val="3"/>
        </w:numPr>
        <w:spacing w:after="0" w:line="240" w:lineRule="auto"/>
        <w:rPr>
          <w:rFonts w:ascii="Garamond" w:hAnsi="Garamond" w:cs="Arial"/>
          <w:sz w:val="24"/>
          <w:szCs w:val="24"/>
        </w:rPr>
      </w:pPr>
      <w:r w:rsidRPr="00092A13">
        <w:rPr>
          <w:rFonts w:ascii="Garamond" w:hAnsi="Garamond" w:cs="Arial"/>
          <w:sz w:val="24"/>
          <w:szCs w:val="24"/>
        </w:rPr>
        <w:t xml:space="preserve">If you feel like your performance in the class is being impacted by your experiences outside of class, please don’t hesitate to come and talk with </w:t>
      </w:r>
      <w:r w:rsidR="006D6864">
        <w:rPr>
          <w:rFonts w:ascii="Garamond" w:hAnsi="Garamond" w:cs="Arial"/>
          <w:sz w:val="24"/>
          <w:szCs w:val="24"/>
        </w:rPr>
        <w:t>us</w:t>
      </w:r>
      <w:r w:rsidRPr="00092A13">
        <w:rPr>
          <w:rFonts w:ascii="Garamond" w:hAnsi="Garamond" w:cs="Arial"/>
          <w:sz w:val="24"/>
          <w:szCs w:val="24"/>
        </w:rPr>
        <w:t xml:space="preserve">. If you prefer to speak with someone outside of the course, your </w:t>
      </w:r>
      <w:r w:rsidR="008D5793">
        <w:rPr>
          <w:rFonts w:ascii="Garamond" w:hAnsi="Garamond" w:cs="Arial"/>
          <w:sz w:val="24"/>
          <w:szCs w:val="24"/>
        </w:rPr>
        <w:t>advisor</w:t>
      </w:r>
      <w:r w:rsidRPr="00092A13">
        <w:rPr>
          <w:rFonts w:ascii="Garamond" w:hAnsi="Garamond" w:cs="Arial"/>
          <w:sz w:val="24"/>
          <w:szCs w:val="24"/>
        </w:rPr>
        <w:t xml:space="preserve"> or the </w:t>
      </w:r>
      <w:r w:rsidR="008D5793">
        <w:rPr>
          <w:rFonts w:ascii="Garamond" w:hAnsi="Garamond" w:cs="Arial"/>
          <w:sz w:val="24"/>
          <w:szCs w:val="24"/>
        </w:rPr>
        <w:t>Dean of Students office</w:t>
      </w:r>
      <w:r w:rsidRPr="00092A13">
        <w:rPr>
          <w:rFonts w:ascii="Garamond" w:hAnsi="Garamond" w:cs="Arial"/>
          <w:sz w:val="24"/>
          <w:szCs w:val="24"/>
        </w:rPr>
        <w:t xml:space="preserve"> are excellent resources.</w:t>
      </w:r>
    </w:p>
    <w:p w14:paraId="302EECA7" w14:textId="0FC0295E" w:rsidR="00276892" w:rsidRPr="00092A13" w:rsidRDefault="00276892" w:rsidP="00F24B8D">
      <w:pPr>
        <w:pStyle w:val="ListParagraph"/>
        <w:numPr>
          <w:ilvl w:val="0"/>
          <w:numId w:val="3"/>
        </w:numPr>
        <w:spacing w:after="0" w:line="240" w:lineRule="auto"/>
        <w:rPr>
          <w:rFonts w:ascii="Garamond" w:hAnsi="Garamond" w:cs="Arial"/>
          <w:sz w:val="24"/>
          <w:szCs w:val="24"/>
        </w:rPr>
      </w:pPr>
      <w:r w:rsidRPr="00092A13">
        <w:rPr>
          <w:rFonts w:ascii="Garamond" w:hAnsi="Garamond" w:cs="Arial"/>
          <w:sz w:val="24"/>
          <w:szCs w:val="24"/>
        </w:rPr>
        <w:t xml:space="preserve">We are all on the continuum of learning about diverse perspectives and identities. If a particular topic or something </w:t>
      </w:r>
      <w:r w:rsidR="008D5793">
        <w:rPr>
          <w:rFonts w:ascii="Garamond" w:hAnsi="Garamond" w:cs="Arial"/>
          <w:sz w:val="24"/>
          <w:szCs w:val="24"/>
        </w:rPr>
        <w:t xml:space="preserve">that </w:t>
      </w:r>
      <w:r w:rsidRPr="00092A13">
        <w:rPr>
          <w:rFonts w:ascii="Garamond" w:hAnsi="Garamond" w:cs="Arial"/>
          <w:sz w:val="24"/>
          <w:szCs w:val="24"/>
        </w:rPr>
        <w:t xml:space="preserve">was said in class (by anyone) makes you feel uncomfortable, please talk to </w:t>
      </w:r>
      <w:r w:rsidR="006D6864">
        <w:rPr>
          <w:rFonts w:ascii="Garamond" w:hAnsi="Garamond" w:cs="Arial"/>
          <w:sz w:val="24"/>
          <w:szCs w:val="24"/>
        </w:rPr>
        <w:t>us</w:t>
      </w:r>
      <w:r w:rsidRPr="00092A13">
        <w:rPr>
          <w:rFonts w:ascii="Garamond" w:hAnsi="Garamond" w:cs="Arial"/>
          <w:sz w:val="24"/>
          <w:szCs w:val="24"/>
        </w:rPr>
        <w:t xml:space="preserve"> about it. </w:t>
      </w:r>
    </w:p>
    <w:p w14:paraId="3292EBF8" w14:textId="03BA7822" w:rsidR="00276892" w:rsidRPr="00092A13" w:rsidRDefault="00276892" w:rsidP="00F24B8D">
      <w:pPr>
        <w:pStyle w:val="ListParagraph"/>
        <w:numPr>
          <w:ilvl w:val="0"/>
          <w:numId w:val="3"/>
        </w:numPr>
        <w:spacing w:after="0" w:line="240" w:lineRule="auto"/>
        <w:rPr>
          <w:rFonts w:ascii="Garamond" w:hAnsi="Garamond" w:cs="Arial"/>
          <w:sz w:val="24"/>
          <w:szCs w:val="24"/>
        </w:rPr>
      </w:pPr>
      <w:r w:rsidRPr="00092A13">
        <w:rPr>
          <w:rFonts w:ascii="Garamond" w:hAnsi="Garamond" w:cs="Arial"/>
          <w:sz w:val="24"/>
          <w:szCs w:val="24"/>
        </w:rPr>
        <w:t>Much of conservation action, policies, and rhetoric is based on opinions. In our course, all opinions are valid and students will be challenged to deeply consider the opinions and values of a diversity of stakeholders.</w:t>
      </w:r>
    </w:p>
    <w:p w14:paraId="13398488" w14:textId="5A776CB9" w:rsidR="00276892" w:rsidRPr="00092A13" w:rsidRDefault="00276892" w:rsidP="00F24B8D">
      <w:pPr>
        <w:pStyle w:val="ListParagraph"/>
        <w:numPr>
          <w:ilvl w:val="0"/>
          <w:numId w:val="3"/>
        </w:numPr>
        <w:spacing w:after="0" w:line="240" w:lineRule="auto"/>
        <w:rPr>
          <w:rFonts w:ascii="Garamond" w:hAnsi="Garamond" w:cs="Arial"/>
          <w:sz w:val="24"/>
          <w:szCs w:val="24"/>
        </w:rPr>
      </w:pPr>
      <w:r w:rsidRPr="00092A13">
        <w:rPr>
          <w:rFonts w:ascii="Garamond" w:hAnsi="Garamond" w:cs="Arial"/>
          <w:sz w:val="24"/>
          <w:szCs w:val="24"/>
        </w:rPr>
        <w:t>As a participant in course discussions, you should strive to honor the diversity of your classmates.</w:t>
      </w:r>
    </w:p>
    <w:p w14:paraId="5A38EDBA" w14:textId="77777777" w:rsidR="00992D99" w:rsidRPr="00092A13" w:rsidRDefault="00992D99" w:rsidP="00B47AA5">
      <w:pPr>
        <w:spacing w:after="0" w:line="240" w:lineRule="auto"/>
        <w:rPr>
          <w:rFonts w:ascii="Garamond" w:hAnsi="Garamond" w:cs="Arial"/>
          <w:sz w:val="24"/>
          <w:szCs w:val="24"/>
        </w:rPr>
      </w:pPr>
    </w:p>
    <w:p w14:paraId="5A38EDBC" w14:textId="38D244BB" w:rsidR="0072567E" w:rsidRDefault="008D6D50" w:rsidP="00F4095C">
      <w:pPr>
        <w:spacing w:after="0" w:line="240" w:lineRule="auto"/>
        <w:rPr>
          <w:rFonts w:ascii="Garamond" w:hAnsi="Garamond" w:cs="Arial"/>
          <w:sz w:val="24"/>
          <w:szCs w:val="24"/>
        </w:rPr>
      </w:pPr>
      <w:r w:rsidRPr="00092A13">
        <w:rPr>
          <w:rFonts w:ascii="Garamond" w:hAnsi="Garamond" w:cs="Arial"/>
          <w:b/>
          <w:sz w:val="24"/>
          <w:szCs w:val="24"/>
        </w:rPr>
        <w:t>Course F</w:t>
      </w:r>
      <w:r w:rsidR="00B15C80" w:rsidRPr="00092A13">
        <w:rPr>
          <w:rFonts w:ascii="Garamond" w:hAnsi="Garamond" w:cs="Arial"/>
          <w:b/>
          <w:sz w:val="24"/>
          <w:szCs w:val="24"/>
        </w:rPr>
        <w:t>ormat</w:t>
      </w:r>
      <w:r w:rsidR="00F4095C" w:rsidRPr="00092A13">
        <w:rPr>
          <w:rFonts w:ascii="Garamond" w:hAnsi="Garamond" w:cs="Arial"/>
          <w:sz w:val="24"/>
          <w:szCs w:val="24"/>
        </w:rPr>
        <w:t>:</w:t>
      </w:r>
      <w:r w:rsidR="00B25763" w:rsidRPr="00092A13">
        <w:rPr>
          <w:rFonts w:ascii="Garamond" w:hAnsi="Garamond" w:cs="Arial"/>
          <w:sz w:val="24"/>
          <w:szCs w:val="24"/>
        </w:rPr>
        <w:t xml:space="preserve"> Class meetings </w:t>
      </w:r>
      <w:r w:rsidR="00276892" w:rsidRPr="00092A13">
        <w:rPr>
          <w:rFonts w:ascii="Garamond" w:hAnsi="Garamond" w:cs="Arial"/>
          <w:sz w:val="24"/>
          <w:szCs w:val="24"/>
        </w:rPr>
        <w:t xml:space="preserve">will </w:t>
      </w:r>
      <w:r w:rsidR="008D5793">
        <w:rPr>
          <w:rFonts w:ascii="Garamond" w:hAnsi="Garamond" w:cs="Arial"/>
          <w:sz w:val="24"/>
          <w:szCs w:val="24"/>
        </w:rPr>
        <w:t>include</w:t>
      </w:r>
      <w:r w:rsidR="00276892" w:rsidRPr="00092A13">
        <w:rPr>
          <w:rFonts w:ascii="Garamond" w:hAnsi="Garamond" w:cs="Arial"/>
          <w:sz w:val="24"/>
          <w:szCs w:val="24"/>
        </w:rPr>
        <w:t xml:space="preserve"> </w:t>
      </w:r>
      <w:r w:rsidR="008D5793">
        <w:rPr>
          <w:rFonts w:ascii="Garamond" w:hAnsi="Garamond" w:cs="Arial"/>
          <w:sz w:val="24"/>
          <w:szCs w:val="24"/>
        </w:rPr>
        <w:t>mini-</w:t>
      </w:r>
      <w:r w:rsidR="00276892" w:rsidRPr="00092A13">
        <w:rPr>
          <w:rFonts w:ascii="Garamond" w:hAnsi="Garamond" w:cs="Arial"/>
          <w:sz w:val="24"/>
          <w:szCs w:val="24"/>
        </w:rPr>
        <w:t>lectures, discussions, multimedia presentations, and work on group projects. Y</w:t>
      </w:r>
      <w:r w:rsidR="00B25763" w:rsidRPr="00092A13">
        <w:rPr>
          <w:rFonts w:ascii="Garamond" w:hAnsi="Garamond" w:cs="Arial"/>
          <w:sz w:val="24"/>
          <w:szCs w:val="24"/>
        </w:rPr>
        <w:t xml:space="preserve">our preparation and willing participation are a key component of a productive and fun environment. </w:t>
      </w:r>
      <w:r w:rsidR="00A607D8" w:rsidRPr="00092A13">
        <w:rPr>
          <w:rFonts w:ascii="Garamond" w:hAnsi="Garamond" w:cs="Arial"/>
          <w:sz w:val="24"/>
          <w:szCs w:val="24"/>
        </w:rPr>
        <w:t xml:space="preserve">Our </w:t>
      </w:r>
      <w:r w:rsidR="00C82726" w:rsidRPr="00092A13">
        <w:rPr>
          <w:rFonts w:ascii="Garamond" w:hAnsi="Garamond" w:cs="Arial"/>
          <w:sz w:val="24"/>
          <w:szCs w:val="24"/>
        </w:rPr>
        <w:t xml:space="preserve">course </w:t>
      </w:r>
      <w:r w:rsidR="00A607D8" w:rsidRPr="00092A13">
        <w:rPr>
          <w:rFonts w:ascii="Garamond" w:hAnsi="Garamond" w:cs="Arial"/>
          <w:sz w:val="24"/>
          <w:szCs w:val="24"/>
        </w:rPr>
        <w:t xml:space="preserve">topic lends itself to personal opinions and values, so </w:t>
      </w:r>
      <w:r w:rsidR="0072567E" w:rsidRPr="00092A13">
        <w:rPr>
          <w:rFonts w:ascii="Garamond" w:hAnsi="Garamond" w:cs="Arial"/>
          <w:sz w:val="24"/>
          <w:szCs w:val="24"/>
        </w:rPr>
        <w:t>we ask that you strive</w:t>
      </w:r>
      <w:r w:rsidR="00A607D8" w:rsidRPr="00092A13">
        <w:rPr>
          <w:rFonts w:ascii="Garamond" w:hAnsi="Garamond" w:cs="Arial"/>
          <w:sz w:val="24"/>
          <w:szCs w:val="24"/>
        </w:rPr>
        <w:t xml:space="preserve"> to use data, legal precedents, well-documented cultural values and traditions, etc. in order to support and substantiate the positions that you </w:t>
      </w:r>
      <w:r w:rsidR="008D5793">
        <w:rPr>
          <w:rFonts w:ascii="Garamond" w:hAnsi="Garamond" w:cs="Arial"/>
          <w:sz w:val="24"/>
          <w:szCs w:val="24"/>
        </w:rPr>
        <w:t>present</w:t>
      </w:r>
      <w:r w:rsidR="00A607D8" w:rsidRPr="00092A13">
        <w:rPr>
          <w:rFonts w:ascii="Garamond" w:hAnsi="Garamond" w:cs="Arial"/>
          <w:sz w:val="24"/>
          <w:szCs w:val="24"/>
        </w:rPr>
        <w:t xml:space="preserve">. </w:t>
      </w:r>
      <w:r w:rsidR="00F70D7C" w:rsidRPr="00092A13">
        <w:rPr>
          <w:rFonts w:ascii="Garamond" w:hAnsi="Garamond" w:cs="Arial"/>
          <w:sz w:val="24"/>
          <w:szCs w:val="24"/>
        </w:rPr>
        <w:t>In some cases</w:t>
      </w:r>
      <w:r w:rsidR="0072567E" w:rsidRPr="00092A13">
        <w:rPr>
          <w:rFonts w:ascii="Garamond" w:hAnsi="Garamond" w:cs="Arial"/>
          <w:sz w:val="24"/>
          <w:szCs w:val="24"/>
        </w:rPr>
        <w:t>,</w:t>
      </w:r>
      <w:r w:rsidR="00F70D7C" w:rsidRPr="00092A13">
        <w:rPr>
          <w:rFonts w:ascii="Garamond" w:hAnsi="Garamond" w:cs="Arial"/>
          <w:sz w:val="24"/>
          <w:szCs w:val="24"/>
        </w:rPr>
        <w:t xml:space="preserve"> you </w:t>
      </w:r>
      <w:r w:rsidR="00AB5DE2">
        <w:rPr>
          <w:rFonts w:ascii="Garamond" w:hAnsi="Garamond" w:cs="Arial"/>
          <w:sz w:val="24"/>
          <w:szCs w:val="24"/>
        </w:rPr>
        <w:t>may</w:t>
      </w:r>
      <w:r w:rsidR="00F70D7C" w:rsidRPr="00092A13">
        <w:rPr>
          <w:rFonts w:ascii="Garamond" w:hAnsi="Garamond" w:cs="Arial"/>
          <w:sz w:val="24"/>
          <w:szCs w:val="24"/>
        </w:rPr>
        <w:t xml:space="preserve"> be assigned a stakeholder position, in which you will use substantiation to promote a value that may not necessarily reflect your own views</w:t>
      </w:r>
      <w:r w:rsidR="00620A84">
        <w:rPr>
          <w:rFonts w:ascii="Garamond" w:hAnsi="Garamond" w:cs="Arial"/>
          <w:sz w:val="24"/>
          <w:szCs w:val="24"/>
        </w:rPr>
        <w:t xml:space="preserve"> (Yes, you’ll get to practice your acting skills!)</w:t>
      </w:r>
      <w:r w:rsidR="00F70D7C" w:rsidRPr="00092A13">
        <w:rPr>
          <w:rFonts w:ascii="Garamond" w:hAnsi="Garamond" w:cs="Arial"/>
          <w:sz w:val="24"/>
          <w:szCs w:val="24"/>
        </w:rPr>
        <w:t xml:space="preserve">. </w:t>
      </w:r>
    </w:p>
    <w:p w14:paraId="1DF58202" w14:textId="68D55E1A" w:rsidR="00BD3EBC" w:rsidRDefault="00BD3EBC">
      <w:pPr>
        <w:rPr>
          <w:rFonts w:ascii="Garamond" w:hAnsi="Garamond" w:cs="Arial"/>
          <w:b/>
          <w:sz w:val="24"/>
          <w:szCs w:val="24"/>
        </w:rPr>
      </w:pPr>
    </w:p>
    <w:p w14:paraId="0F6114C4" w14:textId="229EA226" w:rsidR="009113E6" w:rsidRPr="00BD3EBC" w:rsidRDefault="00277D8E" w:rsidP="00F4095C">
      <w:pPr>
        <w:spacing w:after="0" w:line="240" w:lineRule="auto"/>
        <w:rPr>
          <w:rFonts w:ascii="Garamond" w:hAnsi="Garamond" w:cs="Arial"/>
          <w:b/>
          <w:sz w:val="28"/>
          <w:szCs w:val="28"/>
        </w:rPr>
      </w:pPr>
      <w:r w:rsidRPr="00BD3EBC">
        <w:rPr>
          <w:rFonts w:ascii="Garamond" w:hAnsi="Garamond" w:cs="Arial"/>
          <w:b/>
          <w:sz w:val="28"/>
          <w:szCs w:val="28"/>
        </w:rPr>
        <w:t xml:space="preserve">Semester Activities and </w:t>
      </w:r>
      <w:r w:rsidR="009113E6" w:rsidRPr="00BD3EBC">
        <w:rPr>
          <w:rFonts w:ascii="Garamond" w:hAnsi="Garamond" w:cs="Arial"/>
          <w:b/>
          <w:sz w:val="28"/>
          <w:szCs w:val="28"/>
        </w:rPr>
        <w:t>Assignments</w:t>
      </w:r>
    </w:p>
    <w:p w14:paraId="2D214035" w14:textId="77777777" w:rsidR="00A823C5" w:rsidRPr="00D008D4" w:rsidRDefault="00A823C5" w:rsidP="00F4095C">
      <w:pPr>
        <w:spacing w:after="0" w:line="240" w:lineRule="auto"/>
        <w:rPr>
          <w:rFonts w:ascii="Garamond" w:hAnsi="Garamond" w:cs="Arial"/>
          <w:b/>
          <w:sz w:val="24"/>
          <w:szCs w:val="24"/>
        </w:rPr>
      </w:pPr>
    </w:p>
    <w:p w14:paraId="5179859E" w14:textId="4865DF46" w:rsidR="00277D8E" w:rsidRDefault="00277D8E" w:rsidP="00277D8E">
      <w:pPr>
        <w:spacing w:after="0" w:line="240" w:lineRule="auto"/>
        <w:ind w:right="1152"/>
        <w:rPr>
          <w:rFonts w:ascii="Garamond" w:hAnsi="Garamond" w:cs="Times New Roman"/>
          <w:sz w:val="24"/>
          <w:szCs w:val="24"/>
        </w:rPr>
      </w:pPr>
      <w:r w:rsidRPr="00277D8E">
        <w:rPr>
          <w:rFonts w:ascii="Garamond" w:hAnsi="Garamond" w:cs="Times New Roman"/>
          <w:b/>
          <w:bCs/>
          <w:sz w:val="24"/>
          <w:szCs w:val="24"/>
        </w:rPr>
        <w:t>Class Preparation</w:t>
      </w:r>
      <w:r w:rsidRPr="00277D8E">
        <w:rPr>
          <w:rFonts w:ascii="Garamond" w:hAnsi="Garamond" w:cs="Times New Roman"/>
          <w:sz w:val="24"/>
          <w:szCs w:val="24"/>
        </w:rPr>
        <w:t>: To promote lively discussion of conservation issues during class, we will organize our readings in Perusall. This is an online platform that promotes social reading. Class readings will be assigned via Perusall, with the expectation that you will engage in annotating the reading and/or responding to your peers</w:t>
      </w:r>
      <w:r w:rsidR="006D5891">
        <w:rPr>
          <w:rFonts w:ascii="Garamond" w:hAnsi="Garamond" w:cs="Times New Roman"/>
          <w:sz w:val="24"/>
          <w:szCs w:val="24"/>
        </w:rPr>
        <w:t xml:space="preserve"> prior to the assigned class period</w:t>
      </w:r>
      <w:r w:rsidRPr="00277D8E">
        <w:rPr>
          <w:rFonts w:ascii="Garamond" w:hAnsi="Garamond" w:cs="Times New Roman"/>
          <w:sz w:val="24"/>
          <w:szCs w:val="24"/>
        </w:rPr>
        <w:t>. We will draw upon your preliminary discussions in Perusall during our in-class meetings.</w:t>
      </w:r>
    </w:p>
    <w:p w14:paraId="07335E78" w14:textId="58BBD37F" w:rsidR="000E2D79" w:rsidRDefault="000E2D79" w:rsidP="00277D8E">
      <w:pPr>
        <w:spacing w:after="0" w:line="240" w:lineRule="auto"/>
        <w:ind w:right="1152"/>
        <w:rPr>
          <w:rFonts w:ascii="Garamond" w:hAnsi="Garamond" w:cs="Times New Roman"/>
          <w:sz w:val="24"/>
          <w:szCs w:val="24"/>
        </w:rPr>
      </w:pPr>
    </w:p>
    <w:p w14:paraId="38AD87ED" w14:textId="3A167BDB" w:rsidR="000E2D79" w:rsidRDefault="00945335" w:rsidP="00277D8E">
      <w:pPr>
        <w:spacing w:after="0" w:line="240" w:lineRule="auto"/>
        <w:ind w:right="1152"/>
        <w:rPr>
          <w:rFonts w:ascii="Garamond" w:hAnsi="Garamond" w:cs="Times New Roman"/>
          <w:sz w:val="24"/>
          <w:szCs w:val="24"/>
        </w:rPr>
      </w:pPr>
      <w:r w:rsidRPr="00CF19B5">
        <w:rPr>
          <w:rFonts w:ascii="Garamond" w:hAnsi="Garamond" w:cs="Times New Roman"/>
          <w:b/>
          <w:bCs/>
          <w:sz w:val="24"/>
          <w:szCs w:val="24"/>
        </w:rPr>
        <w:t>Bi-weekly Reflections</w:t>
      </w:r>
      <w:r>
        <w:rPr>
          <w:rFonts w:ascii="Garamond" w:hAnsi="Garamond" w:cs="Times New Roman"/>
          <w:sz w:val="24"/>
          <w:szCs w:val="24"/>
        </w:rPr>
        <w:t xml:space="preserve">: </w:t>
      </w:r>
      <w:r w:rsidR="00C147B5" w:rsidRPr="005A1AC0">
        <w:rPr>
          <w:rFonts w:ascii="Garamond" w:hAnsi="Garamond"/>
          <w:sz w:val="24"/>
          <w:szCs w:val="24"/>
        </w:rPr>
        <w:t>These bi-weekly assignments will explore connections to the content, your personal experiences, and class dynamics.</w:t>
      </w:r>
      <w:r w:rsidR="005A1AC0" w:rsidRPr="005A1AC0">
        <w:rPr>
          <w:rFonts w:ascii="Garamond" w:hAnsi="Garamond"/>
          <w:sz w:val="24"/>
          <w:szCs w:val="24"/>
        </w:rPr>
        <w:t xml:space="preserve"> Beyond the content-specific questions, reflections help deepen your learning, your personal agency, and your ability to fail forward.</w:t>
      </w:r>
      <w:r w:rsidR="00F75B11">
        <w:rPr>
          <w:rFonts w:ascii="Garamond" w:hAnsi="Garamond"/>
          <w:sz w:val="24"/>
          <w:szCs w:val="24"/>
        </w:rPr>
        <w:t xml:space="preserve"> You will submit your reflections in Canvas.</w:t>
      </w:r>
    </w:p>
    <w:p w14:paraId="2C8529D6" w14:textId="77777777" w:rsidR="00A823C5" w:rsidRPr="00277D8E" w:rsidRDefault="00A823C5" w:rsidP="00277D8E">
      <w:pPr>
        <w:spacing w:after="0" w:line="240" w:lineRule="auto"/>
        <w:ind w:right="1152"/>
        <w:rPr>
          <w:rFonts w:ascii="Garamond" w:hAnsi="Garamond" w:cs="Times New Roman"/>
          <w:sz w:val="24"/>
          <w:szCs w:val="24"/>
        </w:rPr>
      </w:pPr>
    </w:p>
    <w:p w14:paraId="4BE35A30" w14:textId="0D342C6B" w:rsidR="006D5891" w:rsidRPr="00277D8E" w:rsidRDefault="00261B39" w:rsidP="006D5891">
      <w:pPr>
        <w:spacing w:after="0" w:line="240" w:lineRule="auto"/>
        <w:ind w:right="1152"/>
        <w:rPr>
          <w:rFonts w:ascii="Garamond" w:hAnsi="Garamond" w:cs="Arial"/>
          <w:sz w:val="24"/>
          <w:szCs w:val="24"/>
        </w:rPr>
      </w:pPr>
      <w:r w:rsidRPr="00277D8E">
        <w:rPr>
          <w:rFonts w:ascii="Garamond" w:hAnsi="Garamond" w:cs="Arial"/>
          <w:b/>
          <w:sz w:val="24"/>
          <w:szCs w:val="24"/>
        </w:rPr>
        <w:t>Gr</w:t>
      </w:r>
      <w:r w:rsidR="00436306" w:rsidRPr="00277D8E">
        <w:rPr>
          <w:rFonts w:ascii="Garamond" w:hAnsi="Garamond" w:cs="Arial"/>
          <w:b/>
          <w:sz w:val="24"/>
          <w:szCs w:val="24"/>
        </w:rPr>
        <w:t xml:space="preserve">aduate Student </w:t>
      </w:r>
      <w:r w:rsidR="006D5891">
        <w:rPr>
          <w:rFonts w:ascii="Garamond" w:hAnsi="Garamond" w:cs="Arial"/>
          <w:b/>
          <w:sz w:val="24"/>
          <w:szCs w:val="24"/>
        </w:rPr>
        <w:t>Presentations</w:t>
      </w:r>
      <w:r w:rsidR="00436306" w:rsidRPr="00277D8E">
        <w:rPr>
          <w:rFonts w:ascii="Garamond" w:hAnsi="Garamond" w:cs="Arial"/>
          <w:b/>
          <w:sz w:val="24"/>
          <w:szCs w:val="24"/>
        </w:rPr>
        <w:t>:</w:t>
      </w:r>
      <w:r w:rsidR="006D5891" w:rsidRPr="006D5891">
        <w:rPr>
          <w:rFonts w:ascii="Garamond" w:hAnsi="Garamond" w:cs="Arial"/>
          <w:sz w:val="24"/>
          <w:szCs w:val="24"/>
        </w:rPr>
        <w:t xml:space="preserve"> </w:t>
      </w:r>
      <w:r w:rsidR="006D5891" w:rsidRPr="00277D8E">
        <w:rPr>
          <w:rFonts w:ascii="Garamond" w:hAnsi="Garamond" w:cs="Arial"/>
          <w:sz w:val="24"/>
          <w:szCs w:val="24"/>
        </w:rPr>
        <w:t>Students</w:t>
      </w:r>
      <w:r w:rsidR="006D5891">
        <w:rPr>
          <w:rFonts w:ascii="Garamond" w:hAnsi="Garamond" w:cs="Arial"/>
          <w:sz w:val="24"/>
          <w:szCs w:val="24"/>
        </w:rPr>
        <w:t xml:space="preserve"> enrolled in 8803</w:t>
      </w:r>
      <w:r w:rsidR="006D5891" w:rsidRPr="00277D8E">
        <w:rPr>
          <w:rFonts w:ascii="Garamond" w:hAnsi="Garamond" w:cs="Arial"/>
          <w:sz w:val="24"/>
          <w:szCs w:val="24"/>
        </w:rPr>
        <w:t xml:space="preserve"> will work in groups to prepare a set of classroom activities, readings, and lectures on one of the assigned topics above. </w:t>
      </w:r>
    </w:p>
    <w:p w14:paraId="6BC7A901" w14:textId="6C65E0ED" w:rsidR="00B752CB" w:rsidRPr="00277D8E" w:rsidRDefault="00283CDD" w:rsidP="005C5A89">
      <w:pPr>
        <w:pStyle w:val="ListParagraph"/>
        <w:numPr>
          <w:ilvl w:val="0"/>
          <w:numId w:val="4"/>
        </w:numPr>
        <w:spacing w:after="0" w:line="240" w:lineRule="auto"/>
        <w:ind w:left="792"/>
        <w:rPr>
          <w:rFonts w:ascii="Garamond" w:hAnsi="Garamond" w:cs="Arial"/>
          <w:sz w:val="24"/>
          <w:szCs w:val="24"/>
        </w:rPr>
      </w:pPr>
      <w:r w:rsidRPr="00277D8E">
        <w:rPr>
          <w:rFonts w:ascii="Garamond" w:hAnsi="Garamond" w:cs="Arial"/>
          <w:sz w:val="24"/>
          <w:szCs w:val="24"/>
        </w:rPr>
        <w:t xml:space="preserve">Topic </w:t>
      </w:r>
      <w:r w:rsidR="008807BB">
        <w:rPr>
          <w:rFonts w:ascii="Garamond" w:hAnsi="Garamond" w:cs="Arial"/>
          <w:sz w:val="24"/>
          <w:szCs w:val="24"/>
        </w:rPr>
        <w:t>1</w:t>
      </w:r>
      <w:r w:rsidR="005C5A89" w:rsidRPr="00277D8E">
        <w:rPr>
          <w:rFonts w:ascii="Garamond" w:hAnsi="Garamond" w:cs="Arial"/>
          <w:sz w:val="24"/>
          <w:szCs w:val="24"/>
        </w:rPr>
        <w:t xml:space="preserve">: </w:t>
      </w:r>
      <w:r w:rsidR="000F0D46" w:rsidRPr="00277D8E">
        <w:rPr>
          <w:rFonts w:ascii="Garamond" w:hAnsi="Garamond" w:cs="Arial"/>
          <w:sz w:val="24"/>
          <w:szCs w:val="24"/>
        </w:rPr>
        <w:t>Emerging infectious disease in wildlife &amp; zoonotic diseases: policies and mitigation</w:t>
      </w:r>
    </w:p>
    <w:p w14:paraId="47484CA2" w14:textId="4E8D8D2C" w:rsidR="00A225F8" w:rsidRPr="00277D8E" w:rsidRDefault="00283CDD" w:rsidP="005C5A89">
      <w:pPr>
        <w:pStyle w:val="ListParagraph"/>
        <w:numPr>
          <w:ilvl w:val="0"/>
          <w:numId w:val="4"/>
        </w:numPr>
        <w:spacing w:after="0" w:line="240" w:lineRule="auto"/>
        <w:ind w:left="792"/>
        <w:rPr>
          <w:rFonts w:ascii="Garamond" w:hAnsi="Garamond" w:cs="Arial"/>
          <w:sz w:val="24"/>
          <w:szCs w:val="24"/>
        </w:rPr>
      </w:pPr>
      <w:r w:rsidRPr="00277D8E">
        <w:rPr>
          <w:rFonts w:ascii="Garamond" w:hAnsi="Garamond" w:cs="Arial"/>
          <w:sz w:val="24"/>
          <w:szCs w:val="24"/>
        </w:rPr>
        <w:t xml:space="preserve">Topic </w:t>
      </w:r>
      <w:r w:rsidR="008807BB">
        <w:rPr>
          <w:rFonts w:ascii="Garamond" w:hAnsi="Garamond" w:cs="Arial"/>
          <w:sz w:val="24"/>
          <w:szCs w:val="24"/>
        </w:rPr>
        <w:t>2:</w:t>
      </w:r>
      <w:r w:rsidR="005C5A89" w:rsidRPr="00277D8E">
        <w:rPr>
          <w:rFonts w:ascii="Garamond" w:hAnsi="Garamond" w:cs="Arial"/>
          <w:sz w:val="24"/>
          <w:szCs w:val="24"/>
        </w:rPr>
        <w:t xml:space="preserve"> </w:t>
      </w:r>
      <w:r w:rsidR="00A225F8" w:rsidRPr="00277D8E">
        <w:rPr>
          <w:rFonts w:ascii="Garamond" w:hAnsi="Garamond" w:cs="Arial"/>
          <w:sz w:val="24"/>
          <w:szCs w:val="24"/>
        </w:rPr>
        <w:t>Valuation of “ecological goods and services”</w:t>
      </w:r>
    </w:p>
    <w:p w14:paraId="5A4273C7" w14:textId="24EE4C02" w:rsidR="004D3BC0" w:rsidRPr="00277D8E" w:rsidRDefault="00283CDD" w:rsidP="005C5A89">
      <w:pPr>
        <w:pStyle w:val="ListParagraph"/>
        <w:numPr>
          <w:ilvl w:val="0"/>
          <w:numId w:val="4"/>
        </w:numPr>
        <w:spacing w:after="0" w:line="240" w:lineRule="auto"/>
        <w:ind w:left="792"/>
        <w:rPr>
          <w:rFonts w:ascii="Garamond" w:hAnsi="Garamond" w:cs="Arial"/>
          <w:sz w:val="24"/>
          <w:szCs w:val="24"/>
        </w:rPr>
      </w:pPr>
      <w:r w:rsidRPr="00277D8E">
        <w:rPr>
          <w:rFonts w:ascii="Garamond" w:hAnsi="Garamond" w:cs="Arial"/>
          <w:sz w:val="24"/>
          <w:szCs w:val="24"/>
        </w:rPr>
        <w:t xml:space="preserve">Topic </w:t>
      </w:r>
      <w:r w:rsidR="008807BB">
        <w:rPr>
          <w:rFonts w:ascii="Garamond" w:hAnsi="Garamond" w:cs="Arial"/>
          <w:sz w:val="24"/>
          <w:szCs w:val="24"/>
        </w:rPr>
        <w:t>3:</w:t>
      </w:r>
      <w:r w:rsidR="008807BB" w:rsidRPr="00277D8E">
        <w:rPr>
          <w:rFonts w:ascii="Garamond" w:hAnsi="Garamond" w:cs="Arial"/>
          <w:sz w:val="24"/>
          <w:szCs w:val="24"/>
        </w:rPr>
        <w:t xml:space="preserve"> </w:t>
      </w:r>
      <w:r w:rsidR="004D3BC0" w:rsidRPr="00277D8E">
        <w:rPr>
          <w:rFonts w:ascii="Garamond" w:hAnsi="Garamond" w:cs="Arial"/>
          <w:sz w:val="24"/>
          <w:szCs w:val="24"/>
        </w:rPr>
        <w:t>Ethics of animals in captivity for research, education, or conservation</w:t>
      </w:r>
    </w:p>
    <w:p w14:paraId="6C912049" w14:textId="6EDDDBBB" w:rsidR="009113E6" w:rsidRDefault="00283CDD" w:rsidP="005C5A89">
      <w:pPr>
        <w:pStyle w:val="ListParagraph"/>
        <w:numPr>
          <w:ilvl w:val="0"/>
          <w:numId w:val="4"/>
        </w:numPr>
        <w:spacing w:after="0" w:line="240" w:lineRule="auto"/>
        <w:ind w:left="792"/>
        <w:rPr>
          <w:rFonts w:ascii="Garamond" w:hAnsi="Garamond" w:cs="Arial"/>
          <w:sz w:val="24"/>
          <w:szCs w:val="24"/>
        </w:rPr>
      </w:pPr>
      <w:r w:rsidRPr="00277D8E">
        <w:rPr>
          <w:rFonts w:ascii="Garamond" w:hAnsi="Garamond" w:cs="Arial"/>
          <w:sz w:val="24"/>
          <w:szCs w:val="24"/>
        </w:rPr>
        <w:t xml:space="preserve">Topic </w:t>
      </w:r>
      <w:r w:rsidR="008807BB">
        <w:rPr>
          <w:rFonts w:ascii="Garamond" w:hAnsi="Garamond" w:cs="Arial"/>
          <w:sz w:val="24"/>
          <w:szCs w:val="24"/>
        </w:rPr>
        <w:t>4:</w:t>
      </w:r>
      <w:r w:rsidR="005C5A89" w:rsidRPr="00277D8E">
        <w:rPr>
          <w:rFonts w:ascii="Garamond" w:hAnsi="Garamond" w:cs="Arial"/>
          <w:sz w:val="24"/>
          <w:szCs w:val="24"/>
        </w:rPr>
        <w:t xml:space="preserve"> </w:t>
      </w:r>
      <w:r w:rsidR="00261B39" w:rsidRPr="00277D8E">
        <w:rPr>
          <w:rFonts w:ascii="Garamond" w:hAnsi="Garamond" w:cs="Arial"/>
          <w:sz w:val="24"/>
          <w:szCs w:val="24"/>
        </w:rPr>
        <w:t>Genetic technologies and conservation</w:t>
      </w:r>
    </w:p>
    <w:p w14:paraId="2CACDDA9" w14:textId="50438C25" w:rsidR="001B6412" w:rsidRPr="00277D8E" w:rsidRDefault="001B6412" w:rsidP="005C5A89">
      <w:pPr>
        <w:pStyle w:val="ListParagraph"/>
        <w:numPr>
          <w:ilvl w:val="0"/>
          <w:numId w:val="4"/>
        </w:numPr>
        <w:spacing w:after="0" w:line="240" w:lineRule="auto"/>
        <w:ind w:left="792"/>
        <w:rPr>
          <w:rFonts w:ascii="Garamond" w:hAnsi="Garamond" w:cs="Arial"/>
          <w:sz w:val="24"/>
          <w:szCs w:val="24"/>
        </w:rPr>
      </w:pPr>
      <w:r>
        <w:rPr>
          <w:rFonts w:ascii="Garamond" w:hAnsi="Garamond" w:cs="Arial"/>
          <w:sz w:val="24"/>
          <w:szCs w:val="24"/>
        </w:rPr>
        <w:t xml:space="preserve">Topic </w:t>
      </w:r>
      <w:r w:rsidR="008807BB">
        <w:rPr>
          <w:rFonts w:ascii="Garamond" w:hAnsi="Garamond" w:cs="Arial"/>
          <w:sz w:val="24"/>
          <w:szCs w:val="24"/>
        </w:rPr>
        <w:t>5:</w:t>
      </w:r>
      <w:r>
        <w:rPr>
          <w:rFonts w:ascii="Garamond" w:hAnsi="Garamond" w:cs="Arial"/>
          <w:sz w:val="24"/>
          <w:szCs w:val="24"/>
        </w:rPr>
        <w:t xml:space="preserve"> Protected versus unprotected </w:t>
      </w:r>
      <w:r w:rsidR="00325DEE">
        <w:rPr>
          <w:rFonts w:ascii="Garamond" w:hAnsi="Garamond" w:cs="Arial"/>
          <w:sz w:val="24"/>
          <w:szCs w:val="24"/>
        </w:rPr>
        <w:t>areas in species conservation: how do humans fit in?</w:t>
      </w:r>
    </w:p>
    <w:p w14:paraId="30D3CA6A" w14:textId="77777777" w:rsidR="00227E0D" w:rsidRPr="00277D8E" w:rsidRDefault="00227E0D" w:rsidP="00261B39">
      <w:pPr>
        <w:spacing w:after="0" w:line="240" w:lineRule="auto"/>
        <w:ind w:right="1152"/>
        <w:rPr>
          <w:rFonts w:ascii="Garamond" w:hAnsi="Garamond" w:cs="Arial"/>
          <w:sz w:val="24"/>
          <w:szCs w:val="24"/>
        </w:rPr>
      </w:pPr>
    </w:p>
    <w:p w14:paraId="29E7F1AE" w14:textId="057A93D1" w:rsidR="00A01CF2" w:rsidRPr="00DC5D12" w:rsidRDefault="00A01CF2" w:rsidP="00A01CF2">
      <w:pPr>
        <w:spacing w:after="0" w:line="240" w:lineRule="auto"/>
        <w:rPr>
          <w:rFonts w:ascii="Garamond" w:hAnsi="Garamond" w:cs="Arial"/>
          <w:sz w:val="24"/>
          <w:szCs w:val="24"/>
        </w:rPr>
      </w:pPr>
      <w:r w:rsidRPr="00277D8E">
        <w:rPr>
          <w:rFonts w:ascii="Garamond" w:hAnsi="Garamond" w:cs="Arial"/>
          <w:b/>
          <w:sz w:val="24"/>
          <w:szCs w:val="24"/>
        </w:rPr>
        <w:t>“One Plan Approach” Conservation Action Plan:</w:t>
      </w:r>
      <w:r w:rsidRPr="00277D8E">
        <w:rPr>
          <w:rFonts w:ascii="Garamond" w:hAnsi="Garamond" w:cs="Arial"/>
          <w:sz w:val="24"/>
          <w:szCs w:val="24"/>
        </w:rPr>
        <w:t xml:space="preserve"> This is a comprehensive approach to species conservation developed by the IUCN Conservation Planning Specialist Group (</w:t>
      </w:r>
      <w:hyperlink r:id="rId23" w:history="1">
        <w:r w:rsidR="006D5891" w:rsidRPr="00175F8D">
          <w:rPr>
            <w:rStyle w:val="Hyperlink"/>
            <w:rFonts w:ascii="Garamond" w:hAnsi="Garamond" w:cs="Arial"/>
            <w:sz w:val="24"/>
            <w:szCs w:val="24"/>
          </w:rPr>
          <w:t>http://www.cpsg.org/our-approach/one-plan-approach-conservation</w:t>
        </w:r>
      </w:hyperlink>
      <w:r w:rsidRPr="00277D8E">
        <w:rPr>
          <w:rFonts w:ascii="Garamond" w:hAnsi="Garamond" w:cs="Arial"/>
          <w:sz w:val="24"/>
          <w:szCs w:val="24"/>
        </w:rPr>
        <w:t>). A One Plan Approach creates a comprehensive conservation plan for a species, or specific population(s) under threat. Every approach and plan is unique, but primary components are: 1) review of species’ biology, and identification of knowledge gaps; 2) evaluation of all threats facing the species as well as identification of their direct and indirect effects and synergisms; 3) establishment of priority conservation goals and actions for in-situ and ex-situ programs, as applicable. St</w:t>
      </w:r>
      <w:r w:rsidR="00706769" w:rsidRPr="00277D8E">
        <w:rPr>
          <w:rFonts w:ascii="Garamond" w:hAnsi="Garamond" w:cs="Arial"/>
          <w:sz w:val="24"/>
          <w:szCs w:val="24"/>
        </w:rPr>
        <w:t>udents will work in groups of 3–</w:t>
      </w:r>
      <w:r w:rsidRPr="00277D8E">
        <w:rPr>
          <w:rFonts w:ascii="Garamond" w:hAnsi="Garamond" w:cs="Arial"/>
          <w:sz w:val="24"/>
          <w:szCs w:val="24"/>
        </w:rPr>
        <w:t>4 (during class periods and outside of class) to gather and analyze the information and develop the</w:t>
      </w:r>
      <w:r w:rsidR="009721C7" w:rsidRPr="00277D8E">
        <w:rPr>
          <w:rFonts w:ascii="Garamond" w:hAnsi="Garamond" w:cs="Arial"/>
          <w:sz w:val="24"/>
          <w:szCs w:val="24"/>
        </w:rPr>
        <w:t xml:space="preserve">ir </w:t>
      </w:r>
      <w:r w:rsidRPr="00277D8E">
        <w:rPr>
          <w:rFonts w:ascii="Garamond" w:hAnsi="Garamond" w:cs="Arial"/>
          <w:sz w:val="24"/>
          <w:szCs w:val="24"/>
        </w:rPr>
        <w:t>One Plan.  The group will present a summary of their plan with a visual (e.g., Powerpoint) and oral presentation.</w:t>
      </w:r>
      <w:r w:rsidR="00EF6B6B" w:rsidRPr="00277D8E">
        <w:rPr>
          <w:rFonts w:ascii="Garamond" w:hAnsi="Garamond" w:cs="Arial"/>
          <w:sz w:val="24"/>
          <w:szCs w:val="24"/>
        </w:rPr>
        <w:t xml:space="preserve"> </w:t>
      </w:r>
      <w:r w:rsidR="00EF6B6B" w:rsidRPr="00DC5D12">
        <w:rPr>
          <w:rFonts w:ascii="Garamond" w:hAnsi="Garamond" w:cs="Arial"/>
          <w:sz w:val="24"/>
          <w:szCs w:val="24"/>
        </w:rPr>
        <w:t>Each group will produce a written action</w:t>
      </w:r>
      <w:r w:rsidR="00944BA1">
        <w:rPr>
          <w:rFonts w:ascii="Garamond" w:hAnsi="Garamond" w:cs="Arial"/>
          <w:sz w:val="24"/>
          <w:szCs w:val="24"/>
        </w:rPr>
        <w:t xml:space="preserve"> </w:t>
      </w:r>
      <w:r w:rsidR="00EF6B6B" w:rsidRPr="00DC5D12">
        <w:rPr>
          <w:rFonts w:ascii="Garamond" w:hAnsi="Garamond" w:cs="Arial"/>
          <w:sz w:val="24"/>
          <w:szCs w:val="24"/>
        </w:rPr>
        <w:t>plan document (individuals may request to create their own individual written plan)</w:t>
      </w:r>
      <w:r w:rsidR="0005137C" w:rsidRPr="00DC5D12">
        <w:rPr>
          <w:rFonts w:ascii="Garamond" w:hAnsi="Garamond" w:cs="Arial"/>
          <w:sz w:val="24"/>
          <w:szCs w:val="24"/>
        </w:rPr>
        <w:t>.</w:t>
      </w:r>
    </w:p>
    <w:p w14:paraId="4554AB10" w14:textId="77777777" w:rsidR="00261B39" w:rsidRPr="00DC5D12" w:rsidRDefault="00261B39" w:rsidP="00261B39">
      <w:pPr>
        <w:spacing w:after="0" w:line="240" w:lineRule="auto"/>
        <w:ind w:right="1152"/>
        <w:rPr>
          <w:rFonts w:ascii="Garamond" w:hAnsi="Garamond" w:cs="Arial"/>
          <w:sz w:val="24"/>
          <w:szCs w:val="24"/>
        </w:rPr>
      </w:pPr>
    </w:p>
    <w:p w14:paraId="5A38EDC1" w14:textId="5EC1B4E3" w:rsidR="00C82726" w:rsidRPr="00277D8E" w:rsidRDefault="00B62CF3" w:rsidP="00A35AB1">
      <w:pPr>
        <w:spacing w:after="0" w:line="240" w:lineRule="auto"/>
        <w:ind w:right="1152"/>
        <w:rPr>
          <w:rFonts w:ascii="Garamond" w:hAnsi="Garamond" w:cs="Arial"/>
          <w:sz w:val="24"/>
          <w:szCs w:val="24"/>
        </w:rPr>
      </w:pPr>
      <w:r w:rsidRPr="07BFC4C8">
        <w:rPr>
          <w:rFonts w:ascii="Garamond" w:hAnsi="Garamond" w:cs="Arial"/>
          <w:b/>
          <w:bCs/>
          <w:sz w:val="24"/>
          <w:szCs w:val="24"/>
        </w:rPr>
        <w:t>Final Exam:</w:t>
      </w:r>
      <w:r w:rsidRPr="07BFC4C8">
        <w:rPr>
          <w:rFonts w:ascii="Garamond" w:hAnsi="Garamond" w:cs="Arial"/>
          <w:sz w:val="24"/>
          <w:szCs w:val="24"/>
        </w:rPr>
        <w:t xml:space="preserve"> </w:t>
      </w:r>
      <w:r w:rsidR="004B70BC" w:rsidRPr="07BFC4C8">
        <w:rPr>
          <w:rFonts w:ascii="Garamond" w:hAnsi="Garamond" w:cs="Arial"/>
          <w:sz w:val="24"/>
          <w:szCs w:val="24"/>
        </w:rPr>
        <w:t xml:space="preserve">We will have </w:t>
      </w:r>
      <w:r w:rsidR="00E02857" w:rsidRPr="07BFC4C8">
        <w:rPr>
          <w:rFonts w:ascii="Garamond" w:hAnsi="Garamond" w:cs="Arial"/>
          <w:sz w:val="24"/>
          <w:szCs w:val="24"/>
        </w:rPr>
        <w:t>a</w:t>
      </w:r>
      <w:r w:rsidR="004B70BC" w:rsidRPr="07BFC4C8">
        <w:rPr>
          <w:rFonts w:ascii="Garamond" w:hAnsi="Garamond" w:cs="Arial"/>
          <w:sz w:val="24"/>
          <w:szCs w:val="24"/>
        </w:rPr>
        <w:t xml:space="preserve"> written assessment </w:t>
      </w:r>
      <w:r w:rsidR="00E02857" w:rsidRPr="07BFC4C8">
        <w:rPr>
          <w:rFonts w:ascii="Garamond" w:hAnsi="Garamond" w:cs="Arial"/>
          <w:sz w:val="24"/>
          <w:szCs w:val="24"/>
        </w:rPr>
        <w:t>during the final exam period</w:t>
      </w:r>
      <w:r w:rsidR="004B70BC" w:rsidRPr="07BFC4C8">
        <w:rPr>
          <w:rFonts w:ascii="Garamond" w:hAnsi="Garamond" w:cs="Arial"/>
          <w:sz w:val="24"/>
          <w:szCs w:val="24"/>
        </w:rPr>
        <w:t xml:space="preserve">. </w:t>
      </w:r>
      <w:r w:rsidR="004648EA" w:rsidRPr="07BFC4C8">
        <w:rPr>
          <w:rFonts w:ascii="Garamond" w:hAnsi="Garamond" w:cs="Arial"/>
          <w:sz w:val="24"/>
          <w:szCs w:val="24"/>
        </w:rPr>
        <w:t>Th</w:t>
      </w:r>
      <w:r w:rsidR="004B70BC" w:rsidRPr="07BFC4C8">
        <w:rPr>
          <w:rFonts w:ascii="Garamond" w:hAnsi="Garamond" w:cs="Arial"/>
          <w:sz w:val="24"/>
          <w:szCs w:val="24"/>
        </w:rPr>
        <w:t>is</w:t>
      </w:r>
      <w:r w:rsidR="004648EA" w:rsidRPr="07BFC4C8">
        <w:rPr>
          <w:rFonts w:ascii="Garamond" w:hAnsi="Garamond" w:cs="Arial"/>
          <w:sz w:val="24"/>
          <w:szCs w:val="24"/>
        </w:rPr>
        <w:t xml:space="preserve"> </w:t>
      </w:r>
      <w:r w:rsidR="004B70BC" w:rsidRPr="07BFC4C8">
        <w:rPr>
          <w:rFonts w:ascii="Garamond" w:hAnsi="Garamond" w:cs="Arial"/>
          <w:sz w:val="24"/>
          <w:szCs w:val="24"/>
        </w:rPr>
        <w:t>“</w:t>
      </w:r>
      <w:r w:rsidR="004648EA" w:rsidRPr="07BFC4C8">
        <w:rPr>
          <w:rFonts w:ascii="Garamond" w:hAnsi="Garamond" w:cs="Arial"/>
          <w:sz w:val="24"/>
          <w:szCs w:val="24"/>
        </w:rPr>
        <w:t>exam</w:t>
      </w:r>
      <w:r w:rsidR="004B70BC" w:rsidRPr="07BFC4C8">
        <w:rPr>
          <w:rFonts w:ascii="Garamond" w:hAnsi="Garamond" w:cs="Arial"/>
          <w:sz w:val="24"/>
          <w:szCs w:val="24"/>
        </w:rPr>
        <w:t>”</w:t>
      </w:r>
      <w:r w:rsidR="000D3E94" w:rsidRPr="07BFC4C8">
        <w:rPr>
          <w:rFonts w:ascii="Garamond" w:hAnsi="Garamond" w:cs="Arial"/>
          <w:sz w:val="24"/>
          <w:szCs w:val="24"/>
        </w:rPr>
        <w:t xml:space="preserve"> </w:t>
      </w:r>
      <w:r w:rsidR="004648EA" w:rsidRPr="07BFC4C8">
        <w:rPr>
          <w:rFonts w:ascii="Garamond" w:hAnsi="Garamond" w:cs="Arial"/>
          <w:sz w:val="24"/>
          <w:szCs w:val="24"/>
        </w:rPr>
        <w:t xml:space="preserve">will </w:t>
      </w:r>
      <w:r w:rsidR="004B70BC" w:rsidRPr="07BFC4C8">
        <w:rPr>
          <w:rFonts w:ascii="Garamond" w:hAnsi="Garamond" w:cs="Arial"/>
          <w:sz w:val="24"/>
          <w:szCs w:val="24"/>
        </w:rPr>
        <w:t>assess</w:t>
      </w:r>
      <w:r w:rsidR="004648EA" w:rsidRPr="07BFC4C8">
        <w:rPr>
          <w:rFonts w:ascii="Garamond" w:hAnsi="Garamond" w:cs="Arial"/>
          <w:sz w:val="24"/>
          <w:szCs w:val="24"/>
        </w:rPr>
        <w:t xml:space="preserve"> your ability to </w:t>
      </w:r>
      <w:r w:rsidR="00836196" w:rsidRPr="07BFC4C8">
        <w:rPr>
          <w:rFonts w:ascii="Garamond" w:hAnsi="Garamond" w:cs="Arial"/>
          <w:sz w:val="24"/>
          <w:szCs w:val="24"/>
        </w:rPr>
        <w:t>as</w:t>
      </w:r>
      <w:r w:rsidR="000D3E94" w:rsidRPr="07BFC4C8">
        <w:rPr>
          <w:rFonts w:ascii="Garamond" w:hAnsi="Garamond" w:cs="Arial"/>
          <w:sz w:val="24"/>
          <w:szCs w:val="24"/>
        </w:rPr>
        <w:t>semble evidence to support</w:t>
      </w:r>
      <w:r w:rsidR="00836196" w:rsidRPr="07BFC4C8">
        <w:rPr>
          <w:rFonts w:ascii="Garamond" w:hAnsi="Garamond" w:cs="Arial"/>
          <w:sz w:val="24"/>
          <w:szCs w:val="24"/>
        </w:rPr>
        <w:t xml:space="preserve"> particular view</w:t>
      </w:r>
      <w:r w:rsidR="000D3E94" w:rsidRPr="07BFC4C8">
        <w:rPr>
          <w:rFonts w:ascii="Garamond" w:hAnsi="Garamond" w:cs="Arial"/>
          <w:sz w:val="24"/>
          <w:szCs w:val="24"/>
        </w:rPr>
        <w:t>s, traditions, or policies</w:t>
      </w:r>
      <w:r w:rsidR="00836196" w:rsidRPr="07BFC4C8">
        <w:rPr>
          <w:rFonts w:ascii="Garamond" w:hAnsi="Garamond" w:cs="Arial"/>
          <w:sz w:val="24"/>
          <w:szCs w:val="24"/>
        </w:rPr>
        <w:t xml:space="preserve">—whether </w:t>
      </w:r>
      <w:r w:rsidR="00A60EA3" w:rsidRPr="07BFC4C8">
        <w:rPr>
          <w:rFonts w:ascii="Garamond" w:hAnsi="Garamond" w:cs="Arial"/>
          <w:sz w:val="24"/>
          <w:szCs w:val="24"/>
        </w:rPr>
        <w:t xml:space="preserve">those </w:t>
      </w:r>
      <w:r w:rsidR="00C82726" w:rsidRPr="07BFC4C8">
        <w:rPr>
          <w:rFonts w:ascii="Garamond" w:hAnsi="Garamond" w:cs="Arial"/>
          <w:sz w:val="24"/>
          <w:szCs w:val="24"/>
        </w:rPr>
        <w:t xml:space="preserve">may or may not coincide with your own </w:t>
      </w:r>
      <w:r w:rsidR="00A60EA3" w:rsidRPr="07BFC4C8">
        <w:rPr>
          <w:rFonts w:ascii="Garamond" w:hAnsi="Garamond" w:cs="Arial"/>
          <w:sz w:val="24"/>
          <w:szCs w:val="24"/>
        </w:rPr>
        <w:t xml:space="preserve">personal </w:t>
      </w:r>
      <w:r w:rsidR="00C82726" w:rsidRPr="07BFC4C8">
        <w:rPr>
          <w:rFonts w:ascii="Garamond" w:hAnsi="Garamond" w:cs="Arial"/>
          <w:sz w:val="24"/>
          <w:szCs w:val="24"/>
        </w:rPr>
        <w:t>view</w:t>
      </w:r>
      <w:r w:rsidR="00A60EA3" w:rsidRPr="07BFC4C8">
        <w:rPr>
          <w:rFonts w:ascii="Garamond" w:hAnsi="Garamond" w:cs="Arial"/>
          <w:sz w:val="24"/>
          <w:szCs w:val="24"/>
        </w:rPr>
        <w:t>s</w:t>
      </w:r>
      <w:r w:rsidR="00836196" w:rsidRPr="07BFC4C8">
        <w:rPr>
          <w:rFonts w:ascii="Garamond" w:hAnsi="Garamond" w:cs="Arial"/>
          <w:sz w:val="24"/>
          <w:szCs w:val="24"/>
        </w:rPr>
        <w:t xml:space="preserve">. </w:t>
      </w:r>
      <w:r w:rsidR="007B3EC2" w:rsidRPr="07BFC4C8">
        <w:rPr>
          <w:rFonts w:ascii="Garamond" w:hAnsi="Garamond" w:cs="Arial"/>
          <w:sz w:val="24"/>
          <w:szCs w:val="24"/>
        </w:rPr>
        <w:t xml:space="preserve">This will be in the format of a 1-page summary that provides a critical analysis of </w:t>
      </w:r>
      <w:r w:rsidR="004B70BC" w:rsidRPr="07BFC4C8">
        <w:rPr>
          <w:rFonts w:ascii="Garamond" w:hAnsi="Garamond" w:cs="Arial"/>
          <w:sz w:val="24"/>
          <w:szCs w:val="24"/>
        </w:rPr>
        <w:t>a given</w:t>
      </w:r>
      <w:r w:rsidR="007B3EC2" w:rsidRPr="07BFC4C8">
        <w:rPr>
          <w:rFonts w:ascii="Garamond" w:hAnsi="Garamond" w:cs="Arial"/>
          <w:sz w:val="24"/>
          <w:szCs w:val="24"/>
        </w:rPr>
        <w:t xml:space="preserve"> issue.</w:t>
      </w:r>
      <w:r w:rsidR="004B70BC" w:rsidRPr="07BFC4C8">
        <w:rPr>
          <w:rFonts w:ascii="Garamond" w:hAnsi="Garamond" w:cs="Arial"/>
          <w:sz w:val="24"/>
          <w:szCs w:val="24"/>
        </w:rPr>
        <w:t xml:space="preserve"> </w:t>
      </w:r>
      <w:r w:rsidR="0005137C" w:rsidRPr="07BFC4C8">
        <w:rPr>
          <w:rFonts w:ascii="Garamond" w:hAnsi="Garamond" w:cs="Arial"/>
          <w:sz w:val="24"/>
          <w:szCs w:val="24"/>
        </w:rPr>
        <w:t xml:space="preserve"> These generally are referred to as Position Papers</w:t>
      </w:r>
      <w:r w:rsidR="00673684" w:rsidRPr="07BFC4C8">
        <w:rPr>
          <w:rFonts w:ascii="Garamond" w:hAnsi="Garamond" w:cs="Arial"/>
          <w:sz w:val="24"/>
          <w:szCs w:val="24"/>
        </w:rPr>
        <w:t>, and usually are framed around persuading the reader toward (or away from) specific conser</w:t>
      </w:r>
      <w:r w:rsidR="002B0E04" w:rsidRPr="07BFC4C8">
        <w:rPr>
          <w:rFonts w:ascii="Garamond" w:hAnsi="Garamond" w:cs="Arial"/>
          <w:sz w:val="24"/>
          <w:szCs w:val="24"/>
        </w:rPr>
        <w:t>v</w:t>
      </w:r>
      <w:r w:rsidR="00673684" w:rsidRPr="07BFC4C8">
        <w:rPr>
          <w:rFonts w:ascii="Garamond" w:hAnsi="Garamond" w:cs="Arial"/>
          <w:sz w:val="24"/>
          <w:szCs w:val="24"/>
        </w:rPr>
        <w:t xml:space="preserve">ation policies, programs, or actions. </w:t>
      </w:r>
      <w:r w:rsidR="004B70BC" w:rsidRPr="07BFC4C8">
        <w:rPr>
          <w:rFonts w:ascii="Garamond" w:hAnsi="Garamond" w:cs="Arial"/>
          <w:sz w:val="24"/>
          <w:szCs w:val="24"/>
        </w:rPr>
        <w:t xml:space="preserve">You will be able to draw up the readings and </w:t>
      </w:r>
      <w:r w:rsidR="002B0E04" w:rsidRPr="07BFC4C8">
        <w:rPr>
          <w:rFonts w:ascii="Garamond" w:hAnsi="Garamond" w:cs="Arial"/>
          <w:sz w:val="24"/>
          <w:szCs w:val="24"/>
        </w:rPr>
        <w:t xml:space="preserve">any </w:t>
      </w:r>
      <w:r w:rsidR="004B70BC" w:rsidRPr="07BFC4C8">
        <w:rPr>
          <w:rFonts w:ascii="Garamond" w:hAnsi="Garamond" w:cs="Arial"/>
          <w:sz w:val="24"/>
          <w:szCs w:val="24"/>
        </w:rPr>
        <w:t>resources from the course.</w:t>
      </w:r>
    </w:p>
    <w:p w14:paraId="4839B39E" w14:textId="20087779" w:rsidR="07BFC4C8" w:rsidRDefault="07BFC4C8" w:rsidP="07BFC4C8">
      <w:pPr>
        <w:spacing w:after="0" w:line="240" w:lineRule="auto"/>
        <w:ind w:right="1152"/>
        <w:rPr>
          <w:rFonts w:ascii="Garamond" w:hAnsi="Garamond" w:cs="Arial"/>
          <w:sz w:val="24"/>
          <w:szCs w:val="24"/>
        </w:rPr>
      </w:pPr>
    </w:p>
    <w:p w14:paraId="315EAFEB" w14:textId="4C335F27" w:rsidR="41F5E6DD" w:rsidRDefault="41F5E6DD">
      <w:r w:rsidRPr="07BFC4C8">
        <w:rPr>
          <w:rFonts w:ascii="Garamond" w:eastAsia="Garamond" w:hAnsi="Garamond" w:cs="Garamond"/>
          <w:b/>
          <w:bCs/>
          <w:sz w:val="24"/>
          <w:szCs w:val="24"/>
        </w:rPr>
        <w:t>Attendance:</w:t>
      </w:r>
      <w:r w:rsidRPr="07BFC4C8">
        <w:rPr>
          <w:rFonts w:ascii="Garamond" w:eastAsia="Garamond" w:hAnsi="Garamond" w:cs="Garamond"/>
          <w:sz w:val="24"/>
          <w:szCs w:val="24"/>
        </w:rPr>
        <w:t xml:space="preserve"> All class sessions are planned to be in-person. In accordance with campus expectations during the Covid-19 pandemic, facial masks and social distancing are required. We expect all students (and instructors) to participate in regular, weekly Covid-19 testing provided by Georgia Tech. You are expected to attend the in-person class sessions unless you have a compelling reason not to do so; and we ask you to communicate regarding all absences. If you are absent from class, an alternate assignment will be provided; this may include a virtual meeting with the instructors to discuss missed material. In-person class sessions will not be recorded. We will have both virtual and in-person on-campus office hour sessions which you may attend as necessary.</w:t>
      </w:r>
    </w:p>
    <w:p w14:paraId="7DB9BDDC" w14:textId="42D3DA17" w:rsidR="07BFC4C8" w:rsidRDefault="07BFC4C8" w:rsidP="07BFC4C8">
      <w:pPr>
        <w:spacing w:after="0" w:line="240" w:lineRule="auto"/>
        <w:ind w:right="1152"/>
        <w:rPr>
          <w:rFonts w:ascii="Garamond" w:hAnsi="Garamond" w:cs="Arial"/>
          <w:sz w:val="24"/>
          <w:szCs w:val="24"/>
        </w:rPr>
      </w:pPr>
    </w:p>
    <w:p w14:paraId="17AC39E0" w14:textId="45350B02" w:rsidR="004B70BC" w:rsidRPr="00277D8E" w:rsidRDefault="004B70BC" w:rsidP="00A35AB1">
      <w:pPr>
        <w:spacing w:after="0" w:line="240" w:lineRule="auto"/>
        <w:ind w:right="1152"/>
        <w:rPr>
          <w:rFonts w:ascii="Garamond" w:hAnsi="Garamond" w:cs="Times New Roman"/>
          <w:sz w:val="24"/>
          <w:szCs w:val="24"/>
        </w:rPr>
      </w:pPr>
    </w:p>
    <w:p w14:paraId="37BEB291" w14:textId="40FEDCB0" w:rsidR="00B752CB" w:rsidRPr="00654CC3" w:rsidRDefault="001119FB" w:rsidP="002E23D8">
      <w:pPr>
        <w:spacing w:after="0"/>
        <w:rPr>
          <w:rFonts w:ascii="Times New Roman" w:hAnsi="Times New Roman" w:cs="Times New Roman"/>
          <w:b/>
          <w:sz w:val="24"/>
          <w:szCs w:val="24"/>
        </w:rPr>
      </w:pPr>
      <w:r w:rsidRPr="00654CC3">
        <w:rPr>
          <w:rFonts w:ascii="Times New Roman" w:hAnsi="Times New Roman" w:cs="Times New Roman"/>
          <w:b/>
          <w:sz w:val="24"/>
          <w:szCs w:val="24"/>
        </w:rPr>
        <w:t>Assessment</w:t>
      </w:r>
      <w:r w:rsidR="00C62529" w:rsidRPr="00654CC3">
        <w:rPr>
          <w:rFonts w:ascii="Times New Roman" w:hAnsi="Times New Roman" w:cs="Times New Roman"/>
          <w:b/>
          <w:sz w:val="24"/>
          <w:szCs w:val="24"/>
        </w:rPr>
        <w:t xml:space="preserve"> for Students in 4803</w:t>
      </w:r>
      <w:r w:rsidRPr="00654CC3">
        <w:rPr>
          <w:rFonts w:ascii="Times New Roman" w:hAnsi="Times New Roman" w:cs="Times New Roman"/>
          <w:b/>
          <w:sz w:val="24"/>
          <w:szCs w:val="24"/>
        </w:rPr>
        <w:t>:</w:t>
      </w:r>
    </w:p>
    <w:p w14:paraId="5E0F4AE1" w14:textId="2E1B5FBC" w:rsidR="00BF3E92" w:rsidRPr="00A2171F" w:rsidRDefault="001119FB" w:rsidP="001D3802">
      <w:pPr>
        <w:spacing w:after="0"/>
        <w:rPr>
          <w:rFonts w:ascii="Times New Roman" w:hAnsi="Times New Roman" w:cs="Times New Roman"/>
          <w:sz w:val="24"/>
          <w:szCs w:val="24"/>
        </w:rPr>
      </w:pPr>
      <w:r w:rsidRPr="00A2171F">
        <w:rPr>
          <w:rFonts w:ascii="Times New Roman" w:hAnsi="Times New Roman" w:cs="Times New Roman"/>
          <w:sz w:val="24"/>
          <w:szCs w:val="24"/>
        </w:rPr>
        <w:t>Contributions &amp; Preparedness (</w:t>
      </w:r>
      <w:r w:rsidR="007F744C" w:rsidRPr="00A2171F">
        <w:rPr>
          <w:rFonts w:ascii="Times New Roman" w:hAnsi="Times New Roman" w:cs="Times New Roman"/>
          <w:sz w:val="24"/>
          <w:szCs w:val="24"/>
        </w:rPr>
        <w:t>Perusall responses,</w:t>
      </w:r>
      <w:r w:rsidR="007C2041" w:rsidRPr="00A2171F">
        <w:rPr>
          <w:rFonts w:ascii="Times New Roman" w:hAnsi="Times New Roman" w:cs="Times New Roman"/>
          <w:sz w:val="24"/>
          <w:szCs w:val="24"/>
        </w:rPr>
        <w:t xml:space="preserve"> in-</w:t>
      </w:r>
      <w:r w:rsidR="007F744C" w:rsidRPr="00A2171F">
        <w:rPr>
          <w:rFonts w:ascii="Times New Roman" w:hAnsi="Times New Roman" w:cs="Times New Roman"/>
          <w:sz w:val="24"/>
          <w:szCs w:val="24"/>
        </w:rPr>
        <w:t xml:space="preserve">class </w:t>
      </w:r>
      <w:r w:rsidR="00515CCB" w:rsidRPr="00A2171F">
        <w:rPr>
          <w:rFonts w:ascii="Times New Roman" w:hAnsi="Times New Roman" w:cs="Times New Roman"/>
          <w:sz w:val="24"/>
          <w:szCs w:val="24"/>
        </w:rPr>
        <w:t>activities</w:t>
      </w:r>
      <w:r w:rsidR="007F744C" w:rsidRPr="00A2171F">
        <w:rPr>
          <w:rFonts w:ascii="Times New Roman" w:hAnsi="Times New Roman" w:cs="Times New Roman"/>
          <w:sz w:val="24"/>
          <w:szCs w:val="24"/>
        </w:rPr>
        <w:t>)</w:t>
      </w:r>
      <w:r w:rsidRPr="00A2171F">
        <w:tab/>
      </w:r>
      <w:r w:rsidR="00C00B1D" w:rsidRPr="00A2171F">
        <w:rPr>
          <w:rFonts w:ascii="Times New Roman" w:hAnsi="Times New Roman" w:cs="Times New Roman"/>
          <w:sz w:val="24"/>
          <w:szCs w:val="24"/>
        </w:rPr>
        <w:t>20</w:t>
      </w:r>
      <w:r w:rsidR="007F744C" w:rsidRPr="00A2171F">
        <w:rPr>
          <w:rFonts w:ascii="Times New Roman" w:hAnsi="Times New Roman" w:cs="Times New Roman"/>
          <w:sz w:val="24"/>
          <w:szCs w:val="24"/>
        </w:rPr>
        <w:t>%</w:t>
      </w:r>
    </w:p>
    <w:p w14:paraId="09C980F1" w14:textId="736BB37D" w:rsidR="00BF3E92" w:rsidRPr="00A2171F" w:rsidRDefault="00BF3E92" w:rsidP="002E23D8">
      <w:pPr>
        <w:spacing w:after="0"/>
        <w:rPr>
          <w:rFonts w:ascii="Times New Roman" w:hAnsi="Times New Roman" w:cs="Times New Roman"/>
          <w:bCs/>
          <w:sz w:val="24"/>
          <w:szCs w:val="24"/>
        </w:rPr>
      </w:pPr>
      <w:r w:rsidRPr="00A2171F">
        <w:rPr>
          <w:rFonts w:ascii="Times New Roman" w:hAnsi="Times New Roman" w:cs="Times New Roman"/>
          <w:bCs/>
          <w:sz w:val="24"/>
          <w:szCs w:val="24"/>
        </w:rPr>
        <w:t>Biweekly reflections</w:t>
      </w:r>
      <w:r w:rsidRPr="00A2171F">
        <w:rPr>
          <w:rFonts w:ascii="Times New Roman" w:hAnsi="Times New Roman" w:cs="Times New Roman"/>
          <w:bCs/>
          <w:sz w:val="24"/>
          <w:szCs w:val="24"/>
        </w:rPr>
        <w:tab/>
      </w:r>
      <w:r w:rsidRPr="00A2171F">
        <w:rPr>
          <w:rFonts w:ascii="Times New Roman" w:hAnsi="Times New Roman" w:cs="Times New Roman"/>
          <w:bCs/>
          <w:sz w:val="24"/>
          <w:szCs w:val="24"/>
        </w:rPr>
        <w:tab/>
      </w:r>
      <w:r w:rsidRPr="00A2171F">
        <w:rPr>
          <w:rFonts w:ascii="Times New Roman" w:hAnsi="Times New Roman" w:cs="Times New Roman"/>
          <w:bCs/>
          <w:sz w:val="24"/>
          <w:szCs w:val="24"/>
        </w:rPr>
        <w:tab/>
      </w:r>
      <w:r w:rsidRPr="00A2171F">
        <w:rPr>
          <w:rFonts w:ascii="Times New Roman" w:hAnsi="Times New Roman" w:cs="Times New Roman"/>
          <w:bCs/>
          <w:sz w:val="24"/>
          <w:szCs w:val="24"/>
        </w:rPr>
        <w:tab/>
      </w:r>
      <w:r w:rsidRPr="00A2171F">
        <w:rPr>
          <w:rFonts w:ascii="Times New Roman" w:hAnsi="Times New Roman" w:cs="Times New Roman"/>
          <w:bCs/>
          <w:sz w:val="24"/>
          <w:szCs w:val="24"/>
        </w:rPr>
        <w:tab/>
      </w:r>
      <w:r w:rsidR="007F744C" w:rsidRPr="00A2171F">
        <w:rPr>
          <w:rFonts w:ascii="Times New Roman" w:hAnsi="Times New Roman" w:cs="Times New Roman"/>
          <w:bCs/>
          <w:sz w:val="24"/>
          <w:szCs w:val="24"/>
        </w:rPr>
        <w:tab/>
      </w:r>
      <w:r w:rsidR="007F744C" w:rsidRPr="00A2171F">
        <w:rPr>
          <w:rFonts w:ascii="Times New Roman" w:hAnsi="Times New Roman" w:cs="Times New Roman"/>
          <w:bCs/>
          <w:sz w:val="24"/>
          <w:szCs w:val="24"/>
        </w:rPr>
        <w:tab/>
      </w:r>
      <w:r w:rsidR="007F744C" w:rsidRPr="00A2171F">
        <w:rPr>
          <w:rFonts w:ascii="Times New Roman" w:hAnsi="Times New Roman" w:cs="Times New Roman"/>
          <w:bCs/>
          <w:sz w:val="24"/>
          <w:szCs w:val="24"/>
        </w:rPr>
        <w:tab/>
      </w:r>
      <w:r w:rsidR="00C00B1D" w:rsidRPr="00A2171F">
        <w:rPr>
          <w:rFonts w:ascii="Times New Roman" w:hAnsi="Times New Roman" w:cs="Times New Roman"/>
          <w:bCs/>
          <w:sz w:val="24"/>
          <w:szCs w:val="24"/>
        </w:rPr>
        <w:t>20</w:t>
      </w:r>
      <w:r w:rsidR="007F744C" w:rsidRPr="00A2171F">
        <w:rPr>
          <w:rFonts w:ascii="Times New Roman" w:hAnsi="Times New Roman" w:cs="Times New Roman"/>
          <w:bCs/>
          <w:sz w:val="24"/>
          <w:szCs w:val="24"/>
        </w:rPr>
        <w:t>%</w:t>
      </w:r>
      <w:r w:rsidR="007F744C" w:rsidRPr="00A2171F">
        <w:rPr>
          <w:rFonts w:ascii="Times New Roman" w:hAnsi="Times New Roman" w:cs="Times New Roman"/>
          <w:bCs/>
          <w:sz w:val="24"/>
          <w:szCs w:val="24"/>
        </w:rPr>
        <w:tab/>
      </w:r>
      <w:r w:rsidR="007F744C" w:rsidRPr="00A2171F">
        <w:rPr>
          <w:rFonts w:ascii="Times New Roman" w:hAnsi="Times New Roman" w:cs="Times New Roman"/>
          <w:bCs/>
          <w:sz w:val="24"/>
          <w:szCs w:val="24"/>
        </w:rPr>
        <w:tab/>
      </w:r>
      <w:r w:rsidR="007F744C" w:rsidRPr="00A2171F">
        <w:rPr>
          <w:rFonts w:ascii="Times New Roman" w:hAnsi="Times New Roman" w:cs="Times New Roman"/>
          <w:bCs/>
          <w:sz w:val="24"/>
          <w:szCs w:val="24"/>
        </w:rPr>
        <w:tab/>
      </w:r>
    </w:p>
    <w:p w14:paraId="40B29CCE" w14:textId="206CDDC0" w:rsidR="007F744C" w:rsidRPr="00A2171F" w:rsidRDefault="0054452A" w:rsidP="002E23D8">
      <w:pPr>
        <w:spacing w:after="0"/>
        <w:rPr>
          <w:rFonts w:ascii="Times New Roman" w:hAnsi="Times New Roman" w:cs="Times New Roman"/>
          <w:bCs/>
          <w:sz w:val="24"/>
          <w:szCs w:val="24"/>
        </w:rPr>
      </w:pPr>
      <w:r w:rsidRPr="00A2171F">
        <w:rPr>
          <w:rFonts w:ascii="Times New Roman" w:hAnsi="Times New Roman" w:cs="Times New Roman"/>
          <w:bCs/>
          <w:sz w:val="24"/>
          <w:szCs w:val="24"/>
        </w:rPr>
        <w:t>P</w:t>
      </w:r>
      <w:r w:rsidR="007F744C" w:rsidRPr="00A2171F">
        <w:rPr>
          <w:rFonts w:ascii="Times New Roman" w:hAnsi="Times New Roman" w:cs="Times New Roman"/>
          <w:bCs/>
          <w:sz w:val="24"/>
          <w:szCs w:val="24"/>
        </w:rPr>
        <w:t>osition paper</w:t>
      </w:r>
      <w:r w:rsidR="007F744C" w:rsidRPr="00A2171F">
        <w:rPr>
          <w:rFonts w:ascii="Times New Roman" w:hAnsi="Times New Roman" w:cs="Times New Roman"/>
          <w:bCs/>
          <w:sz w:val="24"/>
          <w:szCs w:val="24"/>
        </w:rPr>
        <w:tab/>
      </w:r>
      <w:r w:rsidR="004D4A46" w:rsidRPr="00A2171F">
        <w:rPr>
          <w:rFonts w:ascii="Times New Roman" w:hAnsi="Times New Roman" w:cs="Times New Roman"/>
          <w:bCs/>
          <w:sz w:val="24"/>
          <w:szCs w:val="24"/>
        </w:rPr>
        <w:t>(Final exam)</w:t>
      </w:r>
      <w:r w:rsidRPr="00A2171F">
        <w:rPr>
          <w:rFonts w:ascii="Times New Roman" w:hAnsi="Times New Roman" w:cs="Times New Roman"/>
          <w:bCs/>
          <w:sz w:val="24"/>
          <w:szCs w:val="24"/>
        </w:rPr>
        <w:tab/>
      </w:r>
      <w:r w:rsidRPr="00A2171F">
        <w:rPr>
          <w:rFonts w:ascii="Times New Roman" w:hAnsi="Times New Roman" w:cs="Times New Roman"/>
          <w:bCs/>
          <w:sz w:val="24"/>
          <w:szCs w:val="24"/>
        </w:rPr>
        <w:tab/>
      </w:r>
      <w:r w:rsidR="007F744C" w:rsidRPr="00A2171F">
        <w:rPr>
          <w:rFonts w:ascii="Times New Roman" w:hAnsi="Times New Roman" w:cs="Times New Roman"/>
          <w:bCs/>
          <w:sz w:val="24"/>
          <w:szCs w:val="24"/>
        </w:rPr>
        <w:tab/>
      </w:r>
      <w:r w:rsidR="007F744C" w:rsidRPr="00A2171F">
        <w:rPr>
          <w:rFonts w:ascii="Times New Roman" w:hAnsi="Times New Roman" w:cs="Times New Roman"/>
          <w:bCs/>
          <w:sz w:val="24"/>
          <w:szCs w:val="24"/>
        </w:rPr>
        <w:tab/>
      </w:r>
      <w:r w:rsidR="007F744C" w:rsidRPr="00A2171F">
        <w:rPr>
          <w:rFonts w:ascii="Times New Roman" w:hAnsi="Times New Roman" w:cs="Times New Roman"/>
          <w:bCs/>
          <w:sz w:val="24"/>
          <w:szCs w:val="24"/>
        </w:rPr>
        <w:tab/>
      </w:r>
      <w:r w:rsidR="007F744C" w:rsidRPr="00A2171F">
        <w:rPr>
          <w:rFonts w:ascii="Times New Roman" w:hAnsi="Times New Roman" w:cs="Times New Roman"/>
          <w:bCs/>
          <w:sz w:val="24"/>
          <w:szCs w:val="24"/>
        </w:rPr>
        <w:tab/>
      </w:r>
      <w:r w:rsidR="007F744C" w:rsidRPr="00A2171F">
        <w:rPr>
          <w:rFonts w:ascii="Times New Roman" w:hAnsi="Times New Roman" w:cs="Times New Roman"/>
          <w:bCs/>
          <w:sz w:val="24"/>
          <w:szCs w:val="24"/>
        </w:rPr>
        <w:tab/>
        <w:t>2</w:t>
      </w:r>
      <w:r w:rsidR="00C62529" w:rsidRPr="00A2171F">
        <w:rPr>
          <w:rFonts w:ascii="Times New Roman" w:hAnsi="Times New Roman" w:cs="Times New Roman"/>
          <w:bCs/>
          <w:sz w:val="24"/>
          <w:szCs w:val="24"/>
        </w:rPr>
        <w:t>5</w:t>
      </w:r>
      <w:r w:rsidR="007F744C" w:rsidRPr="00A2171F">
        <w:rPr>
          <w:rFonts w:ascii="Times New Roman" w:hAnsi="Times New Roman" w:cs="Times New Roman"/>
          <w:bCs/>
          <w:sz w:val="24"/>
          <w:szCs w:val="24"/>
        </w:rPr>
        <w:t>%</w:t>
      </w:r>
    </w:p>
    <w:p w14:paraId="1138C59B" w14:textId="3336027D" w:rsidR="007F744C" w:rsidRPr="00654CC3" w:rsidRDefault="007F744C" w:rsidP="002E23D8">
      <w:pPr>
        <w:spacing w:after="0"/>
        <w:rPr>
          <w:rFonts w:ascii="Times New Roman" w:hAnsi="Times New Roman" w:cs="Times New Roman"/>
          <w:bCs/>
          <w:sz w:val="24"/>
          <w:szCs w:val="24"/>
        </w:rPr>
      </w:pPr>
      <w:r w:rsidRPr="00A2171F">
        <w:rPr>
          <w:rFonts w:ascii="Times New Roman" w:hAnsi="Times New Roman" w:cs="Times New Roman"/>
          <w:bCs/>
          <w:sz w:val="24"/>
          <w:szCs w:val="24"/>
        </w:rPr>
        <w:t>Conservation Action Plan presentation (group)</w:t>
      </w:r>
      <w:r w:rsidRPr="00A2171F">
        <w:rPr>
          <w:rFonts w:ascii="Times New Roman" w:hAnsi="Times New Roman" w:cs="Times New Roman"/>
          <w:bCs/>
          <w:sz w:val="24"/>
          <w:szCs w:val="24"/>
        </w:rPr>
        <w:tab/>
      </w:r>
      <w:r w:rsidRPr="00A2171F">
        <w:rPr>
          <w:rFonts w:ascii="Times New Roman" w:hAnsi="Times New Roman" w:cs="Times New Roman"/>
          <w:bCs/>
          <w:sz w:val="24"/>
          <w:szCs w:val="24"/>
        </w:rPr>
        <w:tab/>
      </w:r>
      <w:r w:rsidRPr="00A2171F">
        <w:rPr>
          <w:rFonts w:ascii="Times New Roman" w:hAnsi="Times New Roman" w:cs="Times New Roman"/>
          <w:bCs/>
          <w:sz w:val="24"/>
          <w:szCs w:val="24"/>
        </w:rPr>
        <w:tab/>
      </w:r>
      <w:r w:rsidRPr="00A2171F">
        <w:rPr>
          <w:rFonts w:ascii="Times New Roman" w:hAnsi="Times New Roman" w:cs="Times New Roman"/>
          <w:bCs/>
          <w:sz w:val="24"/>
          <w:szCs w:val="24"/>
        </w:rPr>
        <w:tab/>
        <w:t>15%</w:t>
      </w:r>
      <w:r w:rsidRPr="00A2171F">
        <w:rPr>
          <w:rFonts w:ascii="Times New Roman" w:hAnsi="Times New Roman" w:cs="Times New Roman"/>
          <w:bCs/>
          <w:sz w:val="24"/>
          <w:szCs w:val="24"/>
        </w:rPr>
        <w:br/>
        <w:t>Conservation Action Plan paper (group or individual)</w:t>
      </w:r>
      <w:r w:rsidRPr="00A2171F">
        <w:rPr>
          <w:rFonts w:ascii="Times New Roman" w:hAnsi="Times New Roman" w:cs="Times New Roman"/>
          <w:bCs/>
          <w:sz w:val="24"/>
          <w:szCs w:val="24"/>
        </w:rPr>
        <w:tab/>
      </w:r>
      <w:r w:rsidRPr="00A2171F">
        <w:rPr>
          <w:rFonts w:ascii="Times New Roman" w:hAnsi="Times New Roman" w:cs="Times New Roman"/>
          <w:bCs/>
          <w:sz w:val="24"/>
          <w:szCs w:val="24"/>
        </w:rPr>
        <w:tab/>
      </w:r>
      <w:r w:rsidRPr="00A2171F">
        <w:rPr>
          <w:rFonts w:ascii="Times New Roman" w:hAnsi="Times New Roman" w:cs="Times New Roman"/>
          <w:bCs/>
          <w:sz w:val="24"/>
          <w:szCs w:val="24"/>
        </w:rPr>
        <w:tab/>
      </w:r>
      <w:r w:rsidR="00C00B1D" w:rsidRPr="00A2171F">
        <w:rPr>
          <w:rFonts w:ascii="Times New Roman" w:hAnsi="Times New Roman" w:cs="Times New Roman"/>
          <w:bCs/>
          <w:sz w:val="24"/>
          <w:szCs w:val="24"/>
        </w:rPr>
        <w:t>20</w:t>
      </w:r>
      <w:r w:rsidRPr="00A2171F">
        <w:rPr>
          <w:rFonts w:ascii="Times New Roman" w:hAnsi="Times New Roman" w:cs="Times New Roman"/>
          <w:bCs/>
          <w:sz w:val="24"/>
          <w:szCs w:val="24"/>
        </w:rPr>
        <w:t>%</w:t>
      </w:r>
    </w:p>
    <w:p w14:paraId="45E036B9" w14:textId="77777777" w:rsidR="00E601D5" w:rsidRPr="00654CC3" w:rsidRDefault="00E601D5" w:rsidP="00E601D5">
      <w:pPr>
        <w:spacing w:after="0" w:line="240" w:lineRule="auto"/>
        <w:rPr>
          <w:rFonts w:ascii="Times New Roman" w:hAnsi="Times New Roman" w:cs="Times New Roman"/>
          <w:i/>
          <w:iCs/>
          <w:sz w:val="24"/>
          <w:szCs w:val="24"/>
        </w:rPr>
      </w:pPr>
    </w:p>
    <w:p w14:paraId="5E892193" w14:textId="29914A68" w:rsidR="00E601D5" w:rsidRPr="00654CC3" w:rsidRDefault="00E601D5" w:rsidP="00E601D5">
      <w:pPr>
        <w:spacing w:after="0" w:line="240" w:lineRule="auto"/>
        <w:rPr>
          <w:rFonts w:ascii="Times New Roman" w:hAnsi="Times New Roman" w:cs="Times New Roman"/>
          <w:i/>
          <w:iCs/>
          <w:sz w:val="24"/>
          <w:szCs w:val="24"/>
        </w:rPr>
      </w:pPr>
      <w:r w:rsidRPr="00654CC3">
        <w:rPr>
          <w:rFonts w:ascii="Times New Roman" w:hAnsi="Times New Roman" w:cs="Times New Roman"/>
          <w:i/>
          <w:iCs/>
          <w:sz w:val="24"/>
          <w:szCs w:val="24"/>
        </w:rPr>
        <w:t xml:space="preserve">A = 100–89.5%, B = 89.4–79.5%, C = 79.4–69.5%, D = 69.4–59.5%, F = 59.4–0% </w:t>
      </w:r>
    </w:p>
    <w:p w14:paraId="74E03EB7" w14:textId="2958FBCF" w:rsidR="00B752CB" w:rsidRPr="00654CC3" w:rsidRDefault="007F744C" w:rsidP="002E23D8">
      <w:pPr>
        <w:spacing w:after="0"/>
        <w:rPr>
          <w:rFonts w:ascii="Times New Roman" w:hAnsi="Times New Roman" w:cs="Times New Roman"/>
          <w:bCs/>
          <w:sz w:val="24"/>
          <w:szCs w:val="24"/>
        </w:rPr>
      </w:pPr>
      <w:r w:rsidRPr="00654CC3">
        <w:rPr>
          <w:rFonts w:ascii="Times New Roman" w:hAnsi="Times New Roman" w:cs="Times New Roman"/>
          <w:b/>
          <w:sz w:val="24"/>
          <w:szCs w:val="24"/>
        </w:rPr>
        <w:tab/>
      </w:r>
      <w:r w:rsidRPr="00654CC3">
        <w:rPr>
          <w:rFonts w:ascii="Times New Roman" w:hAnsi="Times New Roman" w:cs="Times New Roman"/>
          <w:b/>
          <w:sz w:val="24"/>
          <w:szCs w:val="24"/>
        </w:rPr>
        <w:tab/>
      </w:r>
      <w:r w:rsidRPr="00654CC3">
        <w:rPr>
          <w:rFonts w:ascii="Times New Roman" w:hAnsi="Times New Roman" w:cs="Times New Roman"/>
          <w:b/>
          <w:sz w:val="24"/>
          <w:szCs w:val="24"/>
        </w:rPr>
        <w:tab/>
      </w:r>
      <w:r w:rsidRPr="00654CC3">
        <w:rPr>
          <w:rFonts w:ascii="Times New Roman" w:hAnsi="Times New Roman" w:cs="Times New Roman"/>
          <w:b/>
          <w:sz w:val="24"/>
          <w:szCs w:val="24"/>
        </w:rPr>
        <w:tab/>
      </w:r>
      <w:r w:rsidRPr="00654CC3">
        <w:rPr>
          <w:rFonts w:ascii="Times New Roman" w:hAnsi="Times New Roman" w:cs="Times New Roman"/>
          <w:b/>
          <w:sz w:val="24"/>
          <w:szCs w:val="24"/>
        </w:rPr>
        <w:tab/>
      </w:r>
      <w:r w:rsidRPr="00654CC3">
        <w:rPr>
          <w:rFonts w:ascii="Times New Roman" w:hAnsi="Times New Roman" w:cs="Times New Roman"/>
          <w:b/>
          <w:sz w:val="24"/>
          <w:szCs w:val="24"/>
        </w:rPr>
        <w:tab/>
      </w:r>
      <w:r w:rsidRPr="00654CC3">
        <w:rPr>
          <w:rFonts w:ascii="Times New Roman" w:hAnsi="Times New Roman" w:cs="Times New Roman"/>
          <w:b/>
          <w:sz w:val="24"/>
          <w:szCs w:val="24"/>
        </w:rPr>
        <w:tab/>
      </w:r>
      <w:r w:rsidRPr="00654CC3">
        <w:rPr>
          <w:rFonts w:ascii="Times New Roman" w:hAnsi="Times New Roman" w:cs="Times New Roman"/>
          <w:b/>
          <w:sz w:val="24"/>
          <w:szCs w:val="24"/>
        </w:rPr>
        <w:tab/>
      </w:r>
      <w:r w:rsidRPr="00654CC3">
        <w:rPr>
          <w:rFonts w:ascii="Times New Roman" w:hAnsi="Times New Roman" w:cs="Times New Roman"/>
          <w:b/>
          <w:sz w:val="24"/>
          <w:szCs w:val="24"/>
        </w:rPr>
        <w:tab/>
      </w:r>
    </w:p>
    <w:p w14:paraId="0E10C59A" w14:textId="77777777" w:rsidR="00B752CB" w:rsidRPr="00654CC3" w:rsidRDefault="00B752CB" w:rsidP="002E23D8">
      <w:pPr>
        <w:spacing w:after="0"/>
        <w:rPr>
          <w:rFonts w:ascii="Times New Roman" w:hAnsi="Times New Roman" w:cs="Times New Roman"/>
          <w:b/>
          <w:sz w:val="24"/>
          <w:szCs w:val="24"/>
        </w:rPr>
      </w:pPr>
    </w:p>
    <w:p w14:paraId="330B1CF8" w14:textId="563F8F93" w:rsidR="00B752CB" w:rsidRPr="00654CC3" w:rsidRDefault="00C62529" w:rsidP="002E23D8">
      <w:pPr>
        <w:spacing w:after="0"/>
        <w:rPr>
          <w:rFonts w:ascii="Times New Roman" w:hAnsi="Times New Roman" w:cs="Times New Roman"/>
          <w:bCs/>
          <w:sz w:val="24"/>
          <w:szCs w:val="24"/>
        </w:rPr>
      </w:pPr>
      <w:r w:rsidRPr="00654CC3">
        <w:rPr>
          <w:rFonts w:ascii="Times New Roman" w:hAnsi="Times New Roman" w:cs="Times New Roman"/>
          <w:b/>
          <w:sz w:val="24"/>
          <w:szCs w:val="24"/>
        </w:rPr>
        <w:t>Students enrolled in 8803</w:t>
      </w:r>
      <w:r w:rsidRPr="00654CC3">
        <w:rPr>
          <w:rFonts w:ascii="Times New Roman" w:hAnsi="Times New Roman" w:cs="Times New Roman"/>
          <w:bCs/>
          <w:sz w:val="24"/>
          <w:szCs w:val="24"/>
        </w:rPr>
        <w:t xml:space="preserve"> will be expected to complete longer </w:t>
      </w:r>
      <w:r w:rsidR="0025416B">
        <w:rPr>
          <w:rFonts w:ascii="Times New Roman" w:hAnsi="Times New Roman" w:cs="Times New Roman"/>
          <w:bCs/>
          <w:sz w:val="24"/>
          <w:szCs w:val="24"/>
        </w:rPr>
        <w:t>reflections</w:t>
      </w:r>
      <w:r w:rsidRPr="00654CC3">
        <w:rPr>
          <w:rFonts w:ascii="Times New Roman" w:hAnsi="Times New Roman" w:cs="Times New Roman"/>
          <w:bCs/>
          <w:sz w:val="24"/>
          <w:szCs w:val="24"/>
        </w:rPr>
        <w:t xml:space="preserve"> and co-lead one class period. Thus, the assessment breakdown will be modified as follows:</w:t>
      </w:r>
    </w:p>
    <w:p w14:paraId="142A15E3" w14:textId="77777777" w:rsidR="00C62529" w:rsidRPr="00654CC3" w:rsidRDefault="00C62529" w:rsidP="002E23D8">
      <w:pPr>
        <w:spacing w:after="0"/>
        <w:rPr>
          <w:rFonts w:ascii="Times New Roman" w:hAnsi="Times New Roman" w:cs="Times New Roman"/>
          <w:bCs/>
          <w:sz w:val="24"/>
          <w:szCs w:val="24"/>
        </w:rPr>
      </w:pPr>
    </w:p>
    <w:p w14:paraId="520B710E" w14:textId="31625474" w:rsidR="00E601D5" w:rsidRPr="00A2171F" w:rsidRDefault="00C62529" w:rsidP="00C62529">
      <w:pPr>
        <w:spacing w:after="0"/>
        <w:rPr>
          <w:rFonts w:ascii="Times New Roman" w:hAnsi="Times New Roman" w:cs="Times New Roman"/>
          <w:bCs/>
          <w:sz w:val="24"/>
          <w:szCs w:val="24"/>
        </w:rPr>
      </w:pPr>
      <w:r w:rsidRPr="00A2171F">
        <w:rPr>
          <w:rFonts w:ascii="Times New Roman" w:hAnsi="Times New Roman" w:cs="Times New Roman"/>
          <w:bCs/>
          <w:sz w:val="24"/>
          <w:szCs w:val="24"/>
        </w:rPr>
        <w:t xml:space="preserve">Contributions &amp; Preparedness (Perusall responses, </w:t>
      </w:r>
      <w:r w:rsidR="0025416B" w:rsidRPr="00A2171F">
        <w:rPr>
          <w:rFonts w:ascii="Times New Roman" w:hAnsi="Times New Roman" w:cs="Times New Roman"/>
          <w:bCs/>
          <w:sz w:val="24"/>
          <w:szCs w:val="24"/>
        </w:rPr>
        <w:t>in-class activities</w:t>
      </w:r>
      <w:r w:rsidRPr="00A2171F">
        <w:rPr>
          <w:rFonts w:ascii="Times New Roman" w:hAnsi="Times New Roman" w:cs="Times New Roman"/>
          <w:bCs/>
          <w:sz w:val="24"/>
          <w:szCs w:val="24"/>
        </w:rPr>
        <w:t>)</w:t>
      </w:r>
      <w:r w:rsidRPr="00A2171F">
        <w:rPr>
          <w:rFonts w:ascii="Times New Roman" w:hAnsi="Times New Roman" w:cs="Times New Roman"/>
          <w:bCs/>
          <w:sz w:val="24"/>
          <w:szCs w:val="24"/>
        </w:rPr>
        <w:tab/>
        <w:t>15%</w:t>
      </w:r>
      <w:r w:rsidRPr="00A2171F">
        <w:rPr>
          <w:rFonts w:ascii="Times New Roman" w:hAnsi="Times New Roman" w:cs="Times New Roman"/>
          <w:bCs/>
          <w:sz w:val="24"/>
          <w:szCs w:val="24"/>
        </w:rPr>
        <w:tab/>
      </w:r>
      <w:r w:rsidRPr="00A2171F">
        <w:rPr>
          <w:rFonts w:ascii="Times New Roman" w:hAnsi="Times New Roman" w:cs="Times New Roman"/>
          <w:bCs/>
          <w:sz w:val="24"/>
          <w:szCs w:val="24"/>
        </w:rPr>
        <w:tab/>
      </w:r>
      <w:r w:rsidRPr="00A2171F">
        <w:rPr>
          <w:rFonts w:ascii="Times New Roman" w:hAnsi="Times New Roman" w:cs="Times New Roman"/>
          <w:bCs/>
          <w:sz w:val="24"/>
          <w:szCs w:val="24"/>
        </w:rPr>
        <w:tab/>
      </w:r>
    </w:p>
    <w:p w14:paraId="24979B8F" w14:textId="65929811" w:rsidR="006E4BDD" w:rsidRPr="00A2171F" w:rsidRDefault="005D348A" w:rsidP="00C62529">
      <w:pPr>
        <w:spacing w:after="0"/>
        <w:rPr>
          <w:rFonts w:ascii="Times New Roman" w:hAnsi="Times New Roman" w:cs="Times New Roman"/>
          <w:bCs/>
          <w:sz w:val="24"/>
          <w:szCs w:val="24"/>
        </w:rPr>
      </w:pPr>
      <w:r w:rsidRPr="00A2171F">
        <w:rPr>
          <w:rFonts w:ascii="Times New Roman" w:hAnsi="Times New Roman" w:cs="Times New Roman"/>
          <w:bCs/>
          <w:sz w:val="24"/>
          <w:szCs w:val="24"/>
        </w:rPr>
        <w:t>Biweekly reflections</w:t>
      </w:r>
      <w:r w:rsidR="00E601D5" w:rsidRPr="00A2171F">
        <w:rPr>
          <w:rFonts w:ascii="Times New Roman" w:hAnsi="Times New Roman" w:cs="Times New Roman"/>
          <w:bCs/>
          <w:sz w:val="24"/>
          <w:szCs w:val="24"/>
        </w:rPr>
        <w:tab/>
      </w:r>
      <w:r w:rsidR="00E601D5" w:rsidRPr="00A2171F">
        <w:rPr>
          <w:rFonts w:ascii="Times New Roman" w:hAnsi="Times New Roman" w:cs="Times New Roman"/>
          <w:bCs/>
          <w:sz w:val="24"/>
          <w:szCs w:val="24"/>
        </w:rPr>
        <w:tab/>
      </w:r>
      <w:r w:rsidR="00E601D5" w:rsidRPr="00A2171F">
        <w:rPr>
          <w:rFonts w:ascii="Times New Roman" w:hAnsi="Times New Roman" w:cs="Times New Roman"/>
          <w:bCs/>
          <w:sz w:val="24"/>
          <w:szCs w:val="24"/>
        </w:rPr>
        <w:tab/>
      </w:r>
      <w:r w:rsidR="00E601D5" w:rsidRPr="00A2171F">
        <w:rPr>
          <w:rFonts w:ascii="Times New Roman" w:hAnsi="Times New Roman" w:cs="Times New Roman"/>
          <w:bCs/>
          <w:sz w:val="24"/>
          <w:szCs w:val="24"/>
        </w:rPr>
        <w:tab/>
      </w:r>
      <w:r w:rsidR="00E601D5" w:rsidRPr="00A2171F">
        <w:rPr>
          <w:rFonts w:ascii="Times New Roman" w:hAnsi="Times New Roman" w:cs="Times New Roman"/>
          <w:bCs/>
          <w:sz w:val="24"/>
          <w:szCs w:val="24"/>
        </w:rPr>
        <w:tab/>
      </w:r>
      <w:r w:rsidR="00E601D5" w:rsidRPr="00A2171F">
        <w:rPr>
          <w:rFonts w:ascii="Times New Roman" w:hAnsi="Times New Roman" w:cs="Times New Roman"/>
          <w:bCs/>
          <w:sz w:val="24"/>
          <w:szCs w:val="24"/>
        </w:rPr>
        <w:tab/>
      </w:r>
      <w:r w:rsidR="00C62529" w:rsidRPr="00A2171F">
        <w:rPr>
          <w:rFonts w:ascii="Times New Roman" w:hAnsi="Times New Roman" w:cs="Times New Roman"/>
          <w:bCs/>
          <w:sz w:val="24"/>
          <w:szCs w:val="24"/>
        </w:rPr>
        <w:tab/>
      </w:r>
      <w:r w:rsidR="00C62529" w:rsidRPr="00A2171F">
        <w:rPr>
          <w:rFonts w:ascii="Times New Roman" w:hAnsi="Times New Roman" w:cs="Times New Roman"/>
          <w:bCs/>
          <w:sz w:val="24"/>
          <w:szCs w:val="24"/>
        </w:rPr>
        <w:tab/>
      </w:r>
      <w:r w:rsidR="00515008" w:rsidRPr="00A2171F">
        <w:rPr>
          <w:rFonts w:ascii="Times New Roman" w:hAnsi="Times New Roman" w:cs="Times New Roman"/>
          <w:bCs/>
          <w:sz w:val="24"/>
          <w:szCs w:val="24"/>
        </w:rPr>
        <w:t>15</w:t>
      </w:r>
      <w:r w:rsidR="00C62529" w:rsidRPr="00A2171F">
        <w:rPr>
          <w:rFonts w:ascii="Times New Roman" w:hAnsi="Times New Roman" w:cs="Times New Roman"/>
          <w:bCs/>
          <w:sz w:val="24"/>
          <w:szCs w:val="24"/>
        </w:rPr>
        <w:t>%</w:t>
      </w:r>
      <w:r w:rsidR="00C62529" w:rsidRPr="00A2171F">
        <w:rPr>
          <w:rFonts w:ascii="Times New Roman" w:hAnsi="Times New Roman" w:cs="Times New Roman"/>
          <w:bCs/>
          <w:sz w:val="24"/>
          <w:szCs w:val="24"/>
        </w:rPr>
        <w:tab/>
      </w:r>
      <w:r w:rsidR="00C62529" w:rsidRPr="00A2171F">
        <w:rPr>
          <w:rFonts w:ascii="Times New Roman" w:hAnsi="Times New Roman" w:cs="Times New Roman"/>
          <w:bCs/>
          <w:sz w:val="24"/>
          <w:szCs w:val="24"/>
        </w:rPr>
        <w:tab/>
      </w:r>
      <w:r w:rsidR="00C62529" w:rsidRPr="00A2171F">
        <w:rPr>
          <w:rFonts w:ascii="Times New Roman" w:hAnsi="Times New Roman" w:cs="Times New Roman"/>
          <w:bCs/>
          <w:sz w:val="24"/>
          <w:szCs w:val="24"/>
        </w:rPr>
        <w:tab/>
      </w:r>
    </w:p>
    <w:p w14:paraId="7DA7F2A8" w14:textId="55C3ED0D" w:rsidR="00C62529" w:rsidRPr="00A2171F" w:rsidRDefault="006E4BDD" w:rsidP="00C62529">
      <w:pPr>
        <w:spacing w:after="0"/>
        <w:rPr>
          <w:rFonts w:ascii="Times New Roman" w:hAnsi="Times New Roman" w:cs="Times New Roman"/>
          <w:bCs/>
          <w:sz w:val="24"/>
          <w:szCs w:val="24"/>
        </w:rPr>
      </w:pPr>
      <w:r w:rsidRPr="00A2171F">
        <w:rPr>
          <w:rFonts w:ascii="Times New Roman" w:hAnsi="Times New Roman" w:cs="Times New Roman"/>
          <w:bCs/>
          <w:sz w:val="24"/>
          <w:szCs w:val="24"/>
        </w:rPr>
        <w:t>Class Presentation</w:t>
      </w:r>
      <w:r w:rsidR="00C62C7C" w:rsidRPr="00A2171F">
        <w:rPr>
          <w:rFonts w:ascii="Times New Roman" w:hAnsi="Times New Roman" w:cs="Times New Roman"/>
          <w:bCs/>
          <w:sz w:val="24"/>
          <w:szCs w:val="24"/>
        </w:rPr>
        <w:tab/>
      </w:r>
      <w:r w:rsidR="00C62C7C" w:rsidRPr="00A2171F">
        <w:rPr>
          <w:rFonts w:ascii="Times New Roman" w:hAnsi="Times New Roman" w:cs="Times New Roman"/>
          <w:bCs/>
          <w:sz w:val="24"/>
          <w:szCs w:val="24"/>
        </w:rPr>
        <w:tab/>
      </w:r>
      <w:r w:rsidR="00C62C7C" w:rsidRPr="00A2171F">
        <w:rPr>
          <w:rFonts w:ascii="Times New Roman" w:hAnsi="Times New Roman" w:cs="Times New Roman"/>
          <w:bCs/>
          <w:sz w:val="24"/>
          <w:szCs w:val="24"/>
        </w:rPr>
        <w:tab/>
      </w:r>
      <w:r w:rsidR="00C62C7C" w:rsidRPr="00A2171F">
        <w:rPr>
          <w:rFonts w:ascii="Times New Roman" w:hAnsi="Times New Roman" w:cs="Times New Roman"/>
          <w:bCs/>
          <w:sz w:val="24"/>
          <w:szCs w:val="24"/>
        </w:rPr>
        <w:tab/>
      </w:r>
      <w:r w:rsidR="00C62529" w:rsidRPr="00A2171F">
        <w:rPr>
          <w:rFonts w:ascii="Times New Roman" w:hAnsi="Times New Roman" w:cs="Times New Roman"/>
          <w:bCs/>
          <w:sz w:val="24"/>
          <w:szCs w:val="24"/>
        </w:rPr>
        <w:tab/>
      </w:r>
      <w:r w:rsidR="00C62529" w:rsidRPr="00A2171F">
        <w:rPr>
          <w:rFonts w:ascii="Times New Roman" w:hAnsi="Times New Roman" w:cs="Times New Roman"/>
          <w:bCs/>
          <w:sz w:val="24"/>
          <w:szCs w:val="24"/>
        </w:rPr>
        <w:tab/>
      </w:r>
      <w:r w:rsidR="00C62529" w:rsidRPr="00A2171F">
        <w:rPr>
          <w:rFonts w:ascii="Times New Roman" w:hAnsi="Times New Roman" w:cs="Times New Roman"/>
          <w:bCs/>
          <w:sz w:val="24"/>
          <w:szCs w:val="24"/>
        </w:rPr>
        <w:tab/>
      </w:r>
      <w:r w:rsidR="00E8041A" w:rsidRPr="00A2171F">
        <w:rPr>
          <w:rFonts w:ascii="Times New Roman" w:hAnsi="Times New Roman" w:cs="Times New Roman"/>
          <w:bCs/>
          <w:sz w:val="24"/>
          <w:szCs w:val="24"/>
        </w:rPr>
        <w:tab/>
      </w:r>
      <w:r w:rsidR="00C62529" w:rsidRPr="00A2171F">
        <w:rPr>
          <w:rFonts w:ascii="Times New Roman" w:hAnsi="Times New Roman" w:cs="Times New Roman"/>
          <w:bCs/>
          <w:sz w:val="24"/>
          <w:szCs w:val="24"/>
        </w:rPr>
        <w:t>20%</w:t>
      </w:r>
    </w:p>
    <w:p w14:paraId="2F1513B7" w14:textId="0531997D" w:rsidR="00C62529" w:rsidRPr="00A2171F" w:rsidRDefault="0054452A" w:rsidP="00C62529">
      <w:pPr>
        <w:spacing w:after="0"/>
        <w:rPr>
          <w:rFonts w:ascii="Times New Roman" w:hAnsi="Times New Roman" w:cs="Times New Roman"/>
          <w:bCs/>
          <w:sz w:val="24"/>
          <w:szCs w:val="24"/>
        </w:rPr>
      </w:pPr>
      <w:r w:rsidRPr="00A2171F">
        <w:rPr>
          <w:rFonts w:ascii="Times New Roman" w:hAnsi="Times New Roman" w:cs="Times New Roman"/>
          <w:bCs/>
          <w:sz w:val="24"/>
          <w:szCs w:val="24"/>
        </w:rPr>
        <w:t>Po</w:t>
      </w:r>
      <w:r w:rsidR="00C62529" w:rsidRPr="00A2171F">
        <w:rPr>
          <w:rFonts w:ascii="Times New Roman" w:hAnsi="Times New Roman" w:cs="Times New Roman"/>
          <w:bCs/>
          <w:sz w:val="24"/>
          <w:szCs w:val="24"/>
        </w:rPr>
        <w:t>sition paper</w:t>
      </w:r>
      <w:r w:rsidR="008D09B0" w:rsidRPr="00A2171F">
        <w:rPr>
          <w:rFonts w:ascii="Times New Roman" w:hAnsi="Times New Roman" w:cs="Times New Roman"/>
          <w:bCs/>
          <w:sz w:val="24"/>
          <w:szCs w:val="24"/>
        </w:rPr>
        <w:t xml:space="preserve"> (Final Exam)</w:t>
      </w:r>
      <w:r w:rsidRPr="00A2171F">
        <w:rPr>
          <w:rFonts w:ascii="Times New Roman" w:hAnsi="Times New Roman" w:cs="Times New Roman"/>
          <w:bCs/>
          <w:sz w:val="24"/>
          <w:szCs w:val="24"/>
        </w:rPr>
        <w:tab/>
      </w:r>
      <w:r w:rsidR="00C62529" w:rsidRPr="00A2171F">
        <w:rPr>
          <w:rFonts w:ascii="Times New Roman" w:hAnsi="Times New Roman" w:cs="Times New Roman"/>
          <w:bCs/>
          <w:sz w:val="24"/>
          <w:szCs w:val="24"/>
        </w:rPr>
        <w:tab/>
      </w:r>
      <w:r w:rsidR="00C62529" w:rsidRPr="00A2171F">
        <w:rPr>
          <w:rFonts w:ascii="Times New Roman" w:hAnsi="Times New Roman" w:cs="Times New Roman"/>
          <w:bCs/>
          <w:sz w:val="24"/>
          <w:szCs w:val="24"/>
        </w:rPr>
        <w:tab/>
      </w:r>
      <w:r w:rsidR="00C62529" w:rsidRPr="00A2171F">
        <w:rPr>
          <w:rFonts w:ascii="Times New Roman" w:hAnsi="Times New Roman" w:cs="Times New Roman"/>
          <w:bCs/>
          <w:sz w:val="24"/>
          <w:szCs w:val="24"/>
        </w:rPr>
        <w:tab/>
      </w:r>
      <w:r w:rsidR="00C62529" w:rsidRPr="00A2171F">
        <w:rPr>
          <w:rFonts w:ascii="Times New Roman" w:hAnsi="Times New Roman" w:cs="Times New Roman"/>
          <w:bCs/>
          <w:sz w:val="24"/>
          <w:szCs w:val="24"/>
        </w:rPr>
        <w:tab/>
      </w:r>
      <w:r w:rsidR="00C62529" w:rsidRPr="00A2171F">
        <w:rPr>
          <w:rFonts w:ascii="Times New Roman" w:hAnsi="Times New Roman" w:cs="Times New Roman"/>
          <w:bCs/>
          <w:sz w:val="24"/>
          <w:szCs w:val="24"/>
        </w:rPr>
        <w:tab/>
      </w:r>
      <w:r w:rsidR="00C62529" w:rsidRPr="00A2171F">
        <w:rPr>
          <w:rFonts w:ascii="Times New Roman" w:hAnsi="Times New Roman" w:cs="Times New Roman"/>
          <w:bCs/>
          <w:sz w:val="24"/>
          <w:szCs w:val="24"/>
        </w:rPr>
        <w:tab/>
      </w:r>
      <w:r w:rsidR="00D27493" w:rsidRPr="00A2171F">
        <w:rPr>
          <w:rFonts w:ascii="Times New Roman" w:hAnsi="Times New Roman" w:cs="Times New Roman"/>
          <w:bCs/>
          <w:sz w:val="24"/>
          <w:szCs w:val="24"/>
        </w:rPr>
        <w:t>15</w:t>
      </w:r>
      <w:r w:rsidR="00C62529" w:rsidRPr="00A2171F">
        <w:rPr>
          <w:rFonts w:ascii="Times New Roman" w:hAnsi="Times New Roman" w:cs="Times New Roman"/>
          <w:bCs/>
          <w:sz w:val="24"/>
          <w:szCs w:val="24"/>
        </w:rPr>
        <w:t>%</w:t>
      </w:r>
    </w:p>
    <w:p w14:paraId="56A2108C" w14:textId="13DA11BF" w:rsidR="00C62529" w:rsidRPr="00654CC3" w:rsidRDefault="00C62529" w:rsidP="00C62529">
      <w:pPr>
        <w:spacing w:after="0"/>
        <w:rPr>
          <w:rFonts w:ascii="Times New Roman" w:hAnsi="Times New Roman" w:cs="Times New Roman"/>
          <w:bCs/>
          <w:sz w:val="24"/>
          <w:szCs w:val="24"/>
        </w:rPr>
      </w:pPr>
      <w:r w:rsidRPr="00A2171F">
        <w:rPr>
          <w:rFonts w:ascii="Times New Roman" w:hAnsi="Times New Roman" w:cs="Times New Roman"/>
          <w:bCs/>
          <w:sz w:val="24"/>
          <w:szCs w:val="24"/>
        </w:rPr>
        <w:t>Conservation Action Plan presentation (group)</w:t>
      </w:r>
      <w:r w:rsidRPr="00A2171F">
        <w:rPr>
          <w:rFonts w:ascii="Times New Roman" w:hAnsi="Times New Roman" w:cs="Times New Roman"/>
          <w:bCs/>
          <w:sz w:val="24"/>
          <w:szCs w:val="24"/>
        </w:rPr>
        <w:tab/>
      </w:r>
      <w:r w:rsidRPr="00A2171F">
        <w:rPr>
          <w:rFonts w:ascii="Times New Roman" w:hAnsi="Times New Roman" w:cs="Times New Roman"/>
          <w:bCs/>
          <w:sz w:val="24"/>
          <w:szCs w:val="24"/>
        </w:rPr>
        <w:tab/>
      </w:r>
      <w:r w:rsidRPr="00A2171F">
        <w:rPr>
          <w:rFonts w:ascii="Times New Roman" w:hAnsi="Times New Roman" w:cs="Times New Roman"/>
          <w:bCs/>
          <w:sz w:val="24"/>
          <w:szCs w:val="24"/>
        </w:rPr>
        <w:tab/>
      </w:r>
      <w:r w:rsidRPr="00A2171F">
        <w:rPr>
          <w:rFonts w:ascii="Times New Roman" w:hAnsi="Times New Roman" w:cs="Times New Roman"/>
          <w:bCs/>
          <w:sz w:val="24"/>
          <w:szCs w:val="24"/>
        </w:rPr>
        <w:tab/>
        <w:t>15%</w:t>
      </w:r>
      <w:r w:rsidRPr="00A2171F">
        <w:rPr>
          <w:rFonts w:ascii="Times New Roman" w:hAnsi="Times New Roman" w:cs="Times New Roman"/>
          <w:bCs/>
          <w:sz w:val="24"/>
          <w:szCs w:val="24"/>
        </w:rPr>
        <w:br/>
        <w:t>Conservation Action Plan paper (group or individual)</w:t>
      </w:r>
      <w:r w:rsidRPr="00A2171F">
        <w:rPr>
          <w:rFonts w:ascii="Times New Roman" w:hAnsi="Times New Roman" w:cs="Times New Roman"/>
          <w:bCs/>
          <w:sz w:val="24"/>
          <w:szCs w:val="24"/>
        </w:rPr>
        <w:tab/>
      </w:r>
      <w:r w:rsidRPr="00A2171F">
        <w:rPr>
          <w:rFonts w:ascii="Times New Roman" w:hAnsi="Times New Roman" w:cs="Times New Roman"/>
          <w:bCs/>
          <w:sz w:val="24"/>
          <w:szCs w:val="24"/>
        </w:rPr>
        <w:tab/>
      </w:r>
      <w:r w:rsidRPr="00A2171F">
        <w:rPr>
          <w:rFonts w:ascii="Times New Roman" w:hAnsi="Times New Roman" w:cs="Times New Roman"/>
          <w:bCs/>
          <w:sz w:val="24"/>
          <w:szCs w:val="24"/>
        </w:rPr>
        <w:tab/>
      </w:r>
      <w:r w:rsidR="008D09B0" w:rsidRPr="00A2171F">
        <w:rPr>
          <w:rFonts w:ascii="Times New Roman" w:hAnsi="Times New Roman" w:cs="Times New Roman"/>
          <w:bCs/>
          <w:sz w:val="24"/>
          <w:szCs w:val="24"/>
        </w:rPr>
        <w:t>20</w:t>
      </w:r>
      <w:r w:rsidRPr="00A2171F">
        <w:rPr>
          <w:rFonts w:ascii="Times New Roman" w:hAnsi="Times New Roman" w:cs="Times New Roman"/>
          <w:bCs/>
          <w:sz w:val="24"/>
          <w:szCs w:val="24"/>
        </w:rPr>
        <w:t>%</w:t>
      </w:r>
    </w:p>
    <w:p w14:paraId="55689E64" w14:textId="77777777" w:rsidR="00E601D5" w:rsidRPr="00654CC3" w:rsidRDefault="00E601D5" w:rsidP="00E601D5">
      <w:pPr>
        <w:spacing w:after="0" w:line="240" w:lineRule="auto"/>
        <w:rPr>
          <w:rFonts w:ascii="Times New Roman" w:hAnsi="Times New Roman" w:cs="Times New Roman"/>
          <w:i/>
          <w:iCs/>
          <w:sz w:val="24"/>
          <w:szCs w:val="24"/>
        </w:rPr>
      </w:pPr>
    </w:p>
    <w:p w14:paraId="0EB39BBC" w14:textId="1B6A3B10" w:rsidR="00E601D5" w:rsidRPr="00654CC3" w:rsidRDefault="00E601D5" w:rsidP="00E601D5">
      <w:pPr>
        <w:spacing w:after="0" w:line="240" w:lineRule="auto"/>
        <w:rPr>
          <w:rFonts w:ascii="Times New Roman" w:hAnsi="Times New Roman" w:cs="Times New Roman"/>
          <w:i/>
          <w:iCs/>
          <w:sz w:val="24"/>
          <w:szCs w:val="24"/>
        </w:rPr>
      </w:pPr>
      <w:r w:rsidRPr="00654CC3">
        <w:rPr>
          <w:rFonts w:ascii="Times New Roman" w:hAnsi="Times New Roman" w:cs="Times New Roman"/>
          <w:i/>
          <w:iCs/>
          <w:sz w:val="24"/>
          <w:szCs w:val="24"/>
        </w:rPr>
        <w:t xml:space="preserve">A = 100–89.5%, B = 89.4–79.5%, C = 79.4–69.5%, D = 69.4–59.5%, F = 59.4–0% </w:t>
      </w:r>
    </w:p>
    <w:p w14:paraId="5A38EDDB" w14:textId="266B2FD9" w:rsidR="00E601D5" w:rsidRPr="00C62529" w:rsidRDefault="00E601D5" w:rsidP="002E23D8">
      <w:pPr>
        <w:spacing w:after="0"/>
        <w:rPr>
          <w:bCs/>
          <w:sz w:val="20"/>
          <w:szCs w:val="20"/>
        </w:rPr>
        <w:sectPr w:rsidR="00E601D5" w:rsidRPr="00C62529" w:rsidSect="00B55158">
          <w:pgSz w:w="12240" w:h="15840"/>
          <w:pgMar w:top="1152" w:right="1152" w:bottom="720" w:left="1152" w:header="720" w:footer="720" w:gutter="0"/>
          <w:cols w:space="720"/>
          <w:docGrid w:linePitch="360"/>
        </w:sectPr>
      </w:pPr>
    </w:p>
    <w:p w14:paraId="5A38EDDC" w14:textId="42E17E61" w:rsidR="00E333BB" w:rsidRPr="009246AE" w:rsidRDefault="002E23D8" w:rsidP="009246AE">
      <w:pPr>
        <w:spacing w:after="0"/>
        <w:jc w:val="center"/>
        <w:rPr>
          <w:sz w:val="28"/>
          <w:szCs w:val="28"/>
        </w:rPr>
      </w:pPr>
      <w:r w:rsidRPr="009246AE">
        <w:rPr>
          <w:b/>
          <w:sz w:val="28"/>
          <w:szCs w:val="28"/>
        </w:rPr>
        <w:t>Course Schedule</w:t>
      </w:r>
      <w:r w:rsidRPr="009246AE">
        <w:rPr>
          <w:sz w:val="28"/>
          <w:szCs w:val="28"/>
        </w:rPr>
        <w:t xml:space="preserve"> – </w:t>
      </w:r>
      <w:r w:rsidR="00395835" w:rsidRPr="009246AE">
        <w:rPr>
          <w:sz w:val="28"/>
          <w:szCs w:val="28"/>
        </w:rPr>
        <w:t>This</w:t>
      </w:r>
      <w:r w:rsidRPr="009246AE">
        <w:rPr>
          <w:sz w:val="28"/>
          <w:szCs w:val="28"/>
        </w:rPr>
        <w:t xml:space="preserve"> schedule </w:t>
      </w:r>
      <w:r w:rsidR="00395835" w:rsidRPr="009246AE">
        <w:rPr>
          <w:sz w:val="28"/>
          <w:szCs w:val="28"/>
        </w:rPr>
        <w:t>of</w:t>
      </w:r>
      <w:r w:rsidRPr="009246AE">
        <w:rPr>
          <w:sz w:val="28"/>
          <w:szCs w:val="28"/>
        </w:rPr>
        <w:t xml:space="preserve"> </w:t>
      </w:r>
      <w:r w:rsidR="00395835" w:rsidRPr="009246AE">
        <w:rPr>
          <w:sz w:val="28"/>
          <w:szCs w:val="28"/>
        </w:rPr>
        <w:t xml:space="preserve">class topics and reading assignments </w:t>
      </w:r>
      <w:r w:rsidRPr="009246AE">
        <w:rPr>
          <w:sz w:val="28"/>
          <w:szCs w:val="28"/>
        </w:rPr>
        <w:t xml:space="preserve">will be </w:t>
      </w:r>
      <w:r w:rsidRPr="009246AE">
        <w:rPr>
          <w:i/>
          <w:sz w:val="28"/>
          <w:szCs w:val="28"/>
        </w:rPr>
        <w:t>updated throughout the semester.</w:t>
      </w:r>
    </w:p>
    <w:p w14:paraId="0D137D75" w14:textId="77777777" w:rsidR="007019AB" w:rsidRPr="00B55158" w:rsidRDefault="007019AB" w:rsidP="002E23D8">
      <w:pPr>
        <w:spacing w:after="0"/>
        <w:rPr>
          <w:sz w:val="20"/>
          <w:szCs w:val="20"/>
        </w:rPr>
      </w:pPr>
    </w:p>
    <w:tbl>
      <w:tblPr>
        <w:tblW w:w="13130" w:type="dxa"/>
        <w:tblBorders>
          <w:top w:val="single" w:sz="4" w:space="0" w:color="auto"/>
          <w:left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630"/>
        <w:gridCol w:w="547"/>
        <w:gridCol w:w="919"/>
        <w:gridCol w:w="540"/>
        <w:gridCol w:w="4900"/>
        <w:gridCol w:w="5594"/>
      </w:tblGrid>
      <w:tr w:rsidR="005F08FB" w:rsidRPr="00B55158" w14:paraId="5A38EDE3" w14:textId="77777777" w:rsidTr="39C4A0C9">
        <w:trPr>
          <w:trHeight w:val="144"/>
        </w:trPr>
        <w:tc>
          <w:tcPr>
            <w:tcW w:w="630" w:type="dxa"/>
            <w:shd w:val="clear" w:color="auto" w:fill="auto"/>
            <w:noWrap/>
            <w:vAlign w:val="center"/>
            <w:hideMark/>
          </w:tcPr>
          <w:p w14:paraId="5A38EDDD" w14:textId="77777777" w:rsidR="005F08FB" w:rsidRPr="00B55158" w:rsidRDefault="005F08FB" w:rsidP="003274BE">
            <w:pPr>
              <w:spacing w:after="0" w:line="240" w:lineRule="auto"/>
              <w:rPr>
                <w:rFonts w:ascii="Calibri" w:eastAsia="Times New Roman" w:hAnsi="Calibri" w:cs="Times New Roman"/>
                <w:b/>
                <w:bCs/>
                <w:color w:val="000000"/>
                <w:sz w:val="20"/>
                <w:szCs w:val="20"/>
              </w:rPr>
            </w:pPr>
            <w:r w:rsidRPr="00B55158">
              <w:rPr>
                <w:rFonts w:ascii="Calibri" w:eastAsia="Times New Roman" w:hAnsi="Calibri" w:cs="Times New Roman"/>
                <w:b/>
                <w:bCs/>
                <w:color w:val="000000"/>
                <w:sz w:val="20"/>
                <w:szCs w:val="20"/>
              </w:rPr>
              <w:t>Class</w:t>
            </w:r>
          </w:p>
        </w:tc>
        <w:tc>
          <w:tcPr>
            <w:tcW w:w="547" w:type="dxa"/>
            <w:shd w:val="clear" w:color="auto" w:fill="auto"/>
            <w:noWrap/>
            <w:vAlign w:val="center"/>
            <w:hideMark/>
          </w:tcPr>
          <w:p w14:paraId="5A38EDDE" w14:textId="77777777" w:rsidR="005F08FB" w:rsidRPr="00B55158" w:rsidRDefault="005F08FB" w:rsidP="003274BE">
            <w:pPr>
              <w:spacing w:after="0" w:line="240" w:lineRule="auto"/>
              <w:rPr>
                <w:rFonts w:ascii="Calibri" w:eastAsia="Times New Roman" w:hAnsi="Calibri" w:cs="Times New Roman"/>
                <w:b/>
                <w:bCs/>
                <w:color w:val="000000"/>
                <w:sz w:val="20"/>
                <w:szCs w:val="20"/>
              </w:rPr>
            </w:pPr>
            <w:r w:rsidRPr="00B55158">
              <w:rPr>
                <w:rFonts w:ascii="Calibri" w:eastAsia="Times New Roman" w:hAnsi="Calibri" w:cs="Times New Roman"/>
                <w:b/>
                <w:bCs/>
                <w:color w:val="000000"/>
                <w:sz w:val="20"/>
                <w:szCs w:val="20"/>
              </w:rPr>
              <w:t>Day</w:t>
            </w:r>
          </w:p>
        </w:tc>
        <w:tc>
          <w:tcPr>
            <w:tcW w:w="919" w:type="dxa"/>
            <w:shd w:val="clear" w:color="auto" w:fill="auto"/>
            <w:noWrap/>
            <w:vAlign w:val="center"/>
            <w:hideMark/>
          </w:tcPr>
          <w:p w14:paraId="5A38EDDF" w14:textId="77777777" w:rsidR="005F08FB" w:rsidRPr="00B55158" w:rsidRDefault="005F08FB" w:rsidP="003274BE">
            <w:pPr>
              <w:spacing w:after="0" w:line="240" w:lineRule="auto"/>
              <w:rPr>
                <w:rFonts w:ascii="Calibri" w:eastAsia="Times New Roman" w:hAnsi="Calibri" w:cs="Times New Roman"/>
                <w:b/>
                <w:bCs/>
                <w:color w:val="000000"/>
                <w:sz w:val="20"/>
                <w:szCs w:val="20"/>
              </w:rPr>
            </w:pPr>
            <w:r w:rsidRPr="00B55158">
              <w:rPr>
                <w:rFonts w:ascii="Calibri" w:eastAsia="Times New Roman" w:hAnsi="Calibri" w:cs="Times New Roman"/>
                <w:b/>
                <w:bCs/>
                <w:color w:val="000000"/>
                <w:sz w:val="20"/>
                <w:szCs w:val="20"/>
              </w:rPr>
              <w:t>Date</w:t>
            </w:r>
          </w:p>
        </w:tc>
        <w:tc>
          <w:tcPr>
            <w:tcW w:w="540" w:type="dxa"/>
          </w:tcPr>
          <w:p w14:paraId="75F0CDFA" w14:textId="77777777" w:rsidR="005F08FB" w:rsidRPr="00464A77" w:rsidRDefault="005F08FB" w:rsidP="003274BE">
            <w:pPr>
              <w:spacing w:after="0" w:line="240" w:lineRule="auto"/>
              <w:rPr>
                <w:rFonts w:ascii="Calibri" w:eastAsia="Times New Roman" w:hAnsi="Calibri" w:cs="Times New Roman"/>
                <w:b/>
                <w:bCs/>
                <w:color w:val="000000"/>
                <w:sz w:val="18"/>
                <w:szCs w:val="18"/>
              </w:rPr>
            </w:pPr>
          </w:p>
        </w:tc>
        <w:tc>
          <w:tcPr>
            <w:tcW w:w="4900" w:type="dxa"/>
            <w:shd w:val="clear" w:color="auto" w:fill="auto"/>
            <w:noWrap/>
            <w:vAlign w:val="center"/>
            <w:hideMark/>
          </w:tcPr>
          <w:p w14:paraId="5A38EDE0" w14:textId="709742F6" w:rsidR="005F08FB" w:rsidRPr="00B55158" w:rsidRDefault="005F08FB" w:rsidP="003274BE">
            <w:pPr>
              <w:spacing w:after="0" w:line="240" w:lineRule="auto"/>
              <w:rPr>
                <w:rFonts w:ascii="Calibri" w:eastAsia="Times New Roman" w:hAnsi="Calibri" w:cs="Times New Roman"/>
                <w:b/>
                <w:bCs/>
                <w:color w:val="000000"/>
                <w:sz w:val="20"/>
                <w:szCs w:val="20"/>
              </w:rPr>
            </w:pPr>
            <w:r w:rsidRPr="00B55158">
              <w:rPr>
                <w:rFonts w:ascii="Calibri" w:eastAsia="Times New Roman" w:hAnsi="Calibri" w:cs="Times New Roman"/>
                <w:b/>
                <w:bCs/>
                <w:color w:val="000000"/>
                <w:sz w:val="20"/>
                <w:szCs w:val="20"/>
              </w:rPr>
              <w:t>Topic</w:t>
            </w:r>
          </w:p>
        </w:tc>
        <w:tc>
          <w:tcPr>
            <w:tcW w:w="5594" w:type="dxa"/>
            <w:shd w:val="clear" w:color="auto" w:fill="auto"/>
            <w:vAlign w:val="center"/>
          </w:tcPr>
          <w:p w14:paraId="5A38EDE2" w14:textId="7EDE3896" w:rsidR="005F08FB" w:rsidRPr="00B55158" w:rsidRDefault="009246AE" w:rsidP="003274BE">
            <w:pPr>
              <w:spacing w:after="0" w:line="240" w:lineRule="auto"/>
              <w:rPr>
                <w:rFonts w:ascii="Calibri" w:eastAsia="Times New Roman" w:hAnsi="Calibri" w:cs="Times New Roman"/>
                <w:bCs/>
                <w:color w:val="000000"/>
                <w:sz w:val="20"/>
                <w:szCs w:val="20"/>
              </w:rPr>
            </w:pPr>
            <w:r>
              <w:rPr>
                <w:rFonts w:ascii="Calibri" w:eastAsia="Times New Roman" w:hAnsi="Calibri" w:cs="Times New Roman"/>
                <w:b/>
                <w:bCs/>
                <w:color w:val="000000"/>
                <w:sz w:val="20"/>
                <w:szCs w:val="20"/>
              </w:rPr>
              <w:t>Assigned Readings</w:t>
            </w:r>
          </w:p>
        </w:tc>
      </w:tr>
      <w:tr w:rsidR="005F08FB" w:rsidRPr="004A44EC" w14:paraId="5A38EDEA" w14:textId="77777777" w:rsidTr="39C4A0C9">
        <w:trPr>
          <w:trHeight w:val="144"/>
        </w:trPr>
        <w:tc>
          <w:tcPr>
            <w:tcW w:w="630" w:type="dxa"/>
            <w:shd w:val="clear" w:color="auto" w:fill="auto"/>
            <w:noWrap/>
            <w:vAlign w:val="center"/>
            <w:hideMark/>
          </w:tcPr>
          <w:p w14:paraId="5A38EDE4" w14:textId="77777777" w:rsidR="005F08FB" w:rsidRPr="004A44EC" w:rsidRDefault="005F08FB" w:rsidP="003274BE">
            <w:pPr>
              <w:spacing w:after="0" w:line="240" w:lineRule="auto"/>
              <w:rPr>
                <w:rFonts w:eastAsia="Times New Roman" w:cstheme="minorHAnsi"/>
                <w:color w:val="000000"/>
              </w:rPr>
            </w:pPr>
            <w:r w:rsidRPr="004A44EC">
              <w:rPr>
                <w:rFonts w:eastAsia="Times New Roman" w:cstheme="minorHAnsi"/>
                <w:color w:val="000000"/>
              </w:rPr>
              <w:t>1</w:t>
            </w:r>
          </w:p>
        </w:tc>
        <w:tc>
          <w:tcPr>
            <w:tcW w:w="547" w:type="dxa"/>
            <w:shd w:val="clear" w:color="auto" w:fill="auto"/>
            <w:noWrap/>
            <w:vAlign w:val="center"/>
            <w:hideMark/>
          </w:tcPr>
          <w:p w14:paraId="5A38EDE5" w14:textId="74603DBE" w:rsidR="005F08FB" w:rsidRPr="004A44EC" w:rsidRDefault="005F08FB" w:rsidP="003274BE">
            <w:pPr>
              <w:spacing w:after="0" w:line="240" w:lineRule="auto"/>
              <w:rPr>
                <w:rFonts w:eastAsia="Times New Roman" w:cstheme="minorHAnsi"/>
                <w:color w:val="000000"/>
              </w:rPr>
            </w:pPr>
            <w:r>
              <w:rPr>
                <w:rFonts w:eastAsia="Times New Roman" w:cstheme="minorHAnsi"/>
                <w:color w:val="000000"/>
              </w:rPr>
              <w:t>W</w:t>
            </w:r>
          </w:p>
        </w:tc>
        <w:tc>
          <w:tcPr>
            <w:tcW w:w="919" w:type="dxa"/>
            <w:shd w:val="clear" w:color="auto" w:fill="auto"/>
            <w:noWrap/>
            <w:vAlign w:val="center"/>
            <w:hideMark/>
          </w:tcPr>
          <w:p w14:paraId="5A38EDE6" w14:textId="6BDD3AFB" w:rsidR="005F08FB" w:rsidRPr="004A44EC" w:rsidRDefault="005F08FB" w:rsidP="003274BE">
            <w:pPr>
              <w:spacing w:after="0" w:line="240" w:lineRule="auto"/>
              <w:rPr>
                <w:rFonts w:eastAsia="Times New Roman" w:cstheme="minorHAnsi"/>
                <w:color w:val="000000"/>
              </w:rPr>
            </w:pPr>
            <w:r>
              <w:rPr>
                <w:rFonts w:eastAsia="Times New Roman" w:cstheme="minorHAnsi"/>
                <w:color w:val="000000"/>
              </w:rPr>
              <w:t>20</w:t>
            </w:r>
            <w:r w:rsidRPr="004A44EC">
              <w:rPr>
                <w:rFonts w:eastAsia="Times New Roman" w:cstheme="minorHAnsi"/>
                <w:color w:val="000000"/>
              </w:rPr>
              <w:t>-Jan</w:t>
            </w:r>
          </w:p>
        </w:tc>
        <w:tc>
          <w:tcPr>
            <w:tcW w:w="540" w:type="dxa"/>
          </w:tcPr>
          <w:p w14:paraId="761E8351" w14:textId="77777777" w:rsidR="005F08FB" w:rsidRPr="00464A77" w:rsidRDefault="00D925CA" w:rsidP="003274BE">
            <w:pPr>
              <w:spacing w:after="0" w:line="240" w:lineRule="auto"/>
              <w:rPr>
                <w:rFonts w:eastAsia="Times New Roman" w:cstheme="minorHAnsi"/>
                <w:color w:val="000000"/>
                <w:sz w:val="18"/>
                <w:szCs w:val="18"/>
              </w:rPr>
            </w:pPr>
            <w:r w:rsidRPr="00464A77">
              <w:rPr>
                <w:rFonts w:eastAsia="Times New Roman" w:cstheme="minorHAnsi"/>
                <w:color w:val="000000"/>
                <w:sz w:val="18"/>
                <w:szCs w:val="18"/>
              </w:rPr>
              <w:t>LG</w:t>
            </w:r>
          </w:p>
          <w:p w14:paraId="26F8B662" w14:textId="30F37AED" w:rsidR="00D925CA" w:rsidRPr="00464A77" w:rsidRDefault="00D925CA" w:rsidP="003274BE">
            <w:pPr>
              <w:spacing w:after="0" w:line="240" w:lineRule="auto"/>
              <w:rPr>
                <w:rFonts w:eastAsia="Times New Roman" w:cstheme="minorHAnsi"/>
                <w:color w:val="000000"/>
                <w:sz w:val="18"/>
                <w:szCs w:val="18"/>
              </w:rPr>
            </w:pPr>
            <w:r w:rsidRPr="00464A77">
              <w:rPr>
                <w:rFonts w:eastAsia="Times New Roman" w:cstheme="minorHAnsi"/>
                <w:color w:val="000000"/>
                <w:sz w:val="18"/>
                <w:szCs w:val="18"/>
              </w:rPr>
              <w:t>JM</w:t>
            </w:r>
          </w:p>
        </w:tc>
        <w:tc>
          <w:tcPr>
            <w:tcW w:w="4900" w:type="dxa"/>
            <w:tcBorders>
              <w:bottom w:val="single" w:sz="4" w:space="0" w:color="auto"/>
            </w:tcBorders>
            <w:shd w:val="clear" w:color="auto" w:fill="auto"/>
            <w:noWrap/>
            <w:vAlign w:val="center"/>
            <w:hideMark/>
          </w:tcPr>
          <w:p w14:paraId="612FE3B2" w14:textId="529E88F3" w:rsidR="005F08FB" w:rsidRDefault="005F08FB" w:rsidP="003274BE">
            <w:pPr>
              <w:spacing w:after="0" w:line="240" w:lineRule="auto"/>
              <w:rPr>
                <w:rFonts w:eastAsia="Times New Roman" w:cstheme="minorHAnsi"/>
                <w:color w:val="000000"/>
              </w:rPr>
            </w:pPr>
            <w:r>
              <w:rPr>
                <w:rFonts w:eastAsia="Times New Roman" w:cstheme="minorHAnsi"/>
                <w:color w:val="000000"/>
              </w:rPr>
              <w:t>Syllabus Review &amp; Introductions</w:t>
            </w:r>
          </w:p>
          <w:p w14:paraId="7ABC8EF5" w14:textId="6E5F8C8F" w:rsidR="005F08FB" w:rsidRPr="004A44EC" w:rsidRDefault="005F08FB" w:rsidP="00DC0212">
            <w:pPr>
              <w:spacing w:after="0" w:line="240" w:lineRule="auto"/>
              <w:rPr>
                <w:rFonts w:eastAsia="Times New Roman"/>
                <w:color w:val="000000" w:themeColor="text1"/>
              </w:rPr>
            </w:pPr>
            <w:r w:rsidRPr="00DC0212">
              <w:rPr>
                <w:rFonts w:eastAsia="Times New Roman"/>
                <w:color w:val="000000" w:themeColor="text1"/>
              </w:rPr>
              <w:t>Case studies: The Cat Killer &amp; Killing Mice</w:t>
            </w:r>
          </w:p>
          <w:p w14:paraId="5A38EDE7" w14:textId="016DEE95" w:rsidR="005F08FB" w:rsidRPr="004A44EC" w:rsidRDefault="684FF29C" w:rsidP="00DC0212">
            <w:pPr>
              <w:spacing w:after="0" w:line="240" w:lineRule="auto"/>
              <w:rPr>
                <w:rFonts w:eastAsia="Times New Roman"/>
                <w:b/>
                <w:bCs/>
                <w:color w:val="000000"/>
              </w:rPr>
            </w:pPr>
            <w:r w:rsidRPr="00DC0212">
              <w:rPr>
                <w:rFonts w:eastAsia="Times New Roman"/>
                <w:b/>
                <w:bCs/>
                <w:color w:val="000000" w:themeColor="text1"/>
              </w:rPr>
              <w:t>Reflection due Sun 1/24</w:t>
            </w:r>
          </w:p>
        </w:tc>
        <w:tc>
          <w:tcPr>
            <w:tcW w:w="5594" w:type="dxa"/>
            <w:shd w:val="clear" w:color="auto" w:fill="auto"/>
            <w:noWrap/>
            <w:vAlign w:val="center"/>
            <w:hideMark/>
          </w:tcPr>
          <w:p w14:paraId="5A38EDE9" w14:textId="064FF253" w:rsidR="005F08FB" w:rsidRPr="004A44EC" w:rsidRDefault="7A6DD4DA" w:rsidP="001D3802">
            <w:pPr>
              <w:spacing w:after="0" w:line="240" w:lineRule="auto"/>
              <w:rPr>
                <w:rFonts w:eastAsia="Times New Roman"/>
                <w:color w:val="000000"/>
              </w:rPr>
            </w:pPr>
            <w:r w:rsidRPr="001D3802">
              <w:rPr>
                <w:rFonts w:eastAsia="Times New Roman"/>
                <w:color w:val="000000" w:themeColor="text1"/>
              </w:rPr>
              <w:t>Huth 2018; Barcott 2007</w:t>
            </w:r>
            <w:r w:rsidR="074B2298" w:rsidRPr="001D3802">
              <w:rPr>
                <w:rFonts w:eastAsia="Times New Roman"/>
                <w:color w:val="000000" w:themeColor="text1"/>
              </w:rPr>
              <w:t xml:space="preserve">; </w:t>
            </w:r>
            <w:hyperlink r:id="rId24" w:history="1">
              <w:r w:rsidR="074B2298" w:rsidRPr="001D3802">
                <w:rPr>
                  <w:rStyle w:val="Hyperlink"/>
                  <w:rFonts w:eastAsia="Times New Roman"/>
                  <w:color w:val="000000" w:themeColor="text1"/>
                </w:rPr>
                <w:t>https://www.nytimes.com/2019/04/25/magazine/australia-cat-killing.html?smid=nytcore-ios-share</w:t>
              </w:r>
            </w:hyperlink>
            <w:r w:rsidR="7FF757A3" w:rsidRPr="001D3802">
              <w:rPr>
                <w:rFonts w:eastAsia="Times New Roman"/>
                <w:color w:val="000000" w:themeColor="text1"/>
              </w:rPr>
              <w:t>; Loss et al 2013</w:t>
            </w:r>
          </w:p>
        </w:tc>
      </w:tr>
      <w:tr w:rsidR="005F08FB" w:rsidRPr="004A44EC" w14:paraId="5A38EDF1" w14:textId="77777777" w:rsidTr="39C4A0C9">
        <w:trPr>
          <w:trHeight w:val="144"/>
        </w:trPr>
        <w:tc>
          <w:tcPr>
            <w:tcW w:w="630" w:type="dxa"/>
            <w:shd w:val="clear" w:color="auto" w:fill="auto"/>
            <w:noWrap/>
            <w:vAlign w:val="center"/>
            <w:hideMark/>
          </w:tcPr>
          <w:p w14:paraId="5A38EDEB" w14:textId="77777777" w:rsidR="005F08FB" w:rsidRPr="004A44EC" w:rsidRDefault="005F08FB" w:rsidP="003274BE">
            <w:pPr>
              <w:spacing w:after="0" w:line="240" w:lineRule="auto"/>
              <w:rPr>
                <w:rFonts w:eastAsia="Times New Roman" w:cstheme="minorHAnsi"/>
                <w:color w:val="000000"/>
              </w:rPr>
            </w:pPr>
            <w:r w:rsidRPr="004A44EC">
              <w:rPr>
                <w:rFonts w:eastAsia="Times New Roman" w:cstheme="minorHAnsi"/>
                <w:color w:val="000000"/>
              </w:rPr>
              <w:t>2</w:t>
            </w:r>
          </w:p>
        </w:tc>
        <w:tc>
          <w:tcPr>
            <w:tcW w:w="547" w:type="dxa"/>
            <w:shd w:val="clear" w:color="auto" w:fill="auto"/>
            <w:noWrap/>
            <w:vAlign w:val="center"/>
            <w:hideMark/>
          </w:tcPr>
          <w:p w14:paraId="5A38EDEC" w14:textId="1E1B1A4F" w:rsidR="005F08FB" w:rsidRPr="004A44EC" w:rsidRDefault="005F08FB" w:rsidP="003274BE">
            <w:pPr>
              <w:spacing w:after="0" w:line="240" w:lineRule="auto"/>
              <w:rPr>
                <w:rFonts w:eastAsia="Times New Roman" w:cstheme="minorHAnsi"/>
                <w:color w:val="000000"/>
              </w:rPr>
            </w:pPr>
            <w:r>
              <w:rPr>
                <w:rFonts w:eastAsia="Times New Roman" w:cstheme="minorHAnsi"/>
                <w:color w:val="000000"/>
              </w:rPr>
              <w:t>M</w:t>
            </w:r>
          </w:p>
        </w:tc>
        <w:tc>
          <w:tcPr>
            <w:tcW w:w="919" w:type="dxa"/>
            <w:tcBorders>
              <w:right w:val="single" w:sz="4" w:space="0" w:color="auto"/>
            </w:tcBorders>
            <w:shd w:val="clear" w:color="auto" w:fill="auto"/>
            <w:noWrap/>
            <w:vAlign w:val="center"/>
            <w:hideMark/>
          </w:tcPr>
          <w:p w14:paraId="5A38EDED" w14:textId="72B57388" w:rsidR="005F08FB" w:rsidRPr="004A44EC" w:rsidRDefault="005F08FB" w:rsidP="003274BE">
            <w:pPr>
              <w:spacing w:after="0" w:line="240" w:lineRule="auto"/>
              <w:rPr>
                <w:rFonts w:eastAsia="Times New Roman" w:cstheme="minorHAnsi"/>
                <w:color w:val="000000"/>
              </w:rPr>
            </w:pPr>
            <w:r>
              <w:rPr>
                <w:rFonts w:eastAsia="Times New Roman" w:cstheme="minorHAnsi"/>
                <w:color w:val="000000"/>
              </w:rPr>
              <w:t>25</w:t>
            </w:r>
            <w:r w:rsidRPr="004A44EC">
              <w:rPr>
                <w:rFonts w:eastAsia="Times New Roman" w:cstheme="minorHAnsi"/>
                <w:color w:val="000000"/>
              </w:rPr>
              <w:t>-Jan</w:t>
            </w:r>
          </w:p>
        </w:tc>
        <w:tc>
          <w:tcPr>
            <w:tcW w:w="540" w:type="dxa"/>
            <w:tcBorders>
              <w:right w:val="single" w:sz="4" w:space="0" w:color="auto"/>
            </w:tcBorders>
          </w:tcPr>
          <w:p w14:paraId="6D6C26BD" w14:textId="5C8EA13C" w:rsidR="005F08FB" w:rsidRPr="00464A77" w:rsidRDefault="00D925CA" w:rsidP="003274BE">
            <w:pPr>
              <w:spacing w:after="0" w:line="240" w:lineRule="auto"/>
              <w:rPr>
                <w:rFonts w:eastAsia="Times New Roman" w:cstheme="minorHAnsi"/>
                <w:bCs/>
                <w:color w:val="000000"/>
                <w:sz w:val="18"/>
                <w:szCs w:val="18"/>
              </w:rPr>
            </w:pPr>
            <w:r w:rsidRPr="00464A77">
              <w:rPr>
                <w:rFonts w:eastAsia="Times New Roman" w:cstheme="minorHAnsi"/>
                <w:bCs/>
                <w:color w:val="000000"/>
                <w:sz w:val="18"/>
                <w:szCs w:val="18"/>
              </w:rPr>
              <w:t>JM</w:t>
            </w:r>
          </w:p>
        </w:tc>
        <w:tc>
          <w:tcPr>
            <w:tcW w:w="490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5A38EDEE" w14:textId="6810F3F7" w:rsidR="005F08FB" w:rsidRPr="004A44EC" w:rsidRDefault="005F08FB" w:rsidP="003274BE">
            <w:pPr>
              <w:spacing w:after="0" w:line="240" w:lineRule="auto"/>
              <w:rPr>
                <w:rFonts w:eastAsia="Times New Roman" w:cstheme="minorHAnsi"/>
                <w:bCs/>
                <w:color w:val="000000"/>
              </w:rPr>
            </w:pPr>
            <w:r w:rsidRPr="004A44EC">
              <w:rPr>
                <w:rFonts w:eastAsia="Times New Roman" w:cstheme="minorHAnsi"/>
                <w:bCs/>
                <w:color w:val="000000"/>
              </w:rPr>
              <w:t>Establishing the field of conservation</w:t>
            </w:r>
          </w:p>
        </w:tc>
        <w:tc>
          <w:tcPr>
            <w:tcW w:w="5594" w:type="dxa"/>
            <w:shd w:val="clear" w:color="auto" w:fill="auto"/>
            <w:noWrap/>
            <w:vAlign w:val="center"/>
            <w:hideMark/>
          </w:tcPr>
          <w:p w14:paraId="5A38EDF0" w14:textId="2769C62B" w:rsidR="005F08FB" w:rsidRPr="004A44EC" w:rsidRDefault="005F08FB" w:rsidP="003274BE">
            <w:pPr>
              <w:spacing w:after="0" w:line="240" w:lineRule="auto"/>
              <w:rPr>
                <w:rFonts w:eastAsia="Times New Roman" w:cstheme="minorHAnsi"/>
                <w:color w:val="000000"/>
              </w:rPr>
            </w:pPr>
            <w:r>
              <w:rPr>
                <w:rFonts w:eastAsia="Times New Roman" w:cstheme="minorHAnsi"/>
                <w:color w:val="000000"/>
              </w:rPr>
              <w:t>Mace 2014</w:t>
            </w:r>
            <w:r w:rsidR="00552CBA">
              <w:rPr>
                <w:rFonts w:eastAsia="Times New Roman" w:cstheme="minorHAnsi"/>
                <w:color w:val="000000"/>
              </w:rPr>
              <w:t>, Sher Ch. 1</w:t>
            </w:r>
          </w:p>
        </w:tc>
      </w:tr>
      <w:tr w:rsidR="005F08FB" w:rsidRPr="004A44EC" w14:paraId="5A38EDF8" w14:textId="77777777" w:rsidTr="39C4A0C9">
        <w:trPr>
          <w:trHeight w:val="144"/>
        </w:trPr>
        <w:tc>
          <w:tcPr>
            <w:tcW w:w="630" w:type="dxa"/>
            <w:shd w:val="clear" w:color="auto" w:fill="auto"/>
            <w:noWrap/>
            <w:vAlign w:val="center"/>
            <w:hideMark/>
          </w:tcPr>
          <w:p w14:paraId="5A38EDF2" w14:textId="77777777" w:rsidR="005F08FB" w:rsidRPr="004A44EC" w:rsidRDefault="005F08FB" w:rsidP="003274BE">
            <w:pPr>
              <w:spacing w:after="0" w:line="240" w:lineRule="auto"/>
              <w:rPr>
                <w:rFonts w:eastAsia="Times New Roman" w:cstheme="minorHAnsi"/>
                <w:color w:val="000000"/>
              </w:rPr>
            </w:pPr>
            <w:r w:rsidRPr="004A44EC">
              <w:rPr>
                <w:rFonts w:eastAsia="Times New Roman" w:cstheme="minorHAnsi"/>
                <w:color w:val="000000"/>
              </w:rPr>
              <w:t>3</w:t>
            </w:r>
          </w:p>
        </w:tc>
        <w:tc>
          <w:tcPr>
            <w:tcW w:w="547" w:type="dxa"/>
            <w:shd w:val="clear" w:color="auto" w:fill="auto"/>
            <w:noWrap/>
            <w:vAlign w:val="center"/>
            <w:hideMark/>
          </w:tcPr>
          <w:p w14:paraId="5A38EDF3" w14:textId="7C40BFFC" w:rsidR="005F08FB" w:rsidRPr="004A44EC" w:rsidRDefault="005F08FB" w:rsidP="003274BE">
            <w:pPr>
              <w:spacing w:after="0" w:line="240" w:lineRule="auto"/>
              <w:rPr>
                <w:rFonts w:eastAsia="Times New Roman" w:cstheme="minorHAnsi"/>
                <w:color w:val="000000"/>
              </w:rPr>
            </w:pPr>
            <w:r>
              <w:rPr>
                <w:rFonts w:eastAsia="Times New Roman" w:cstheme="minorHAnsi"/>
                <w:color w:val="000000"/>
              </w:rPr>
              <w:t>W</w:t>
            </w:r>
          </w:p>
        </w:tc>
        <w:tc>
          <w:tcPr>
            <w:tcW w:w="919" w:type="dxa"/>
            <w:tcBorders>
              <w:right w:val="single" w:sz="4" w:space="0" w:color="auto"/>
            </w:tcBorders>
            <w:shd w:val="clear" w:color="auto" w:fill="auto"/>
            <w:noWrap/>
            <w:vAlign w:val="center"/>
            <w:hideMark/>
          </w:tcPr>
          <w:p w14:paraId="5A38EDF4" w14:textId="45E60AD3" w:rsidR="005F08FB" w:rsidRPr="004A44EC" w:rsidRDefault="005F08FB" w:rsidP="003274BE">
            <w:pPr>
              <w:spacing w:after="0" w:line="240" w:lineRule="auto"/>
              <w:rPr>
                <w:rFonts w:eastAsia="Times New Roman" w:cstheme="minorHAnsi"/>
                <w:color w:val="000000"/>
              </w:rPr>
            </w:pPr>
            <w:r>
              <w:rPr>
                <w:rFonts w:eastAsia="Times New Roman" w:cstheme="minorHAnsi"/>
                <w:color w:val="000000"/>
              </w:rPr>
              <w:t>27</w:t>
            </w:r>
            <w:r w:rsidRPr="004A44EC">
              <w:rPr>
                <w:rFonts w:eastAsia="Times New Roman" w:cstheme="minorHAnsi"/>
                <w:color w:val="000000"/>
              </w:rPr>
              <w:t>-Jan</w:t>
            </w:r>
          </w:p>
        </w:tc>
        <w:tc>
          <w:tcPr>
            <w:tcW w:w="540" w:type="dxa"/>
            <w:tcBorders>
              <w:right w:val="single" w:sz="4" w:space="0" w:color="auto"/>
            </w:tcBorders>
          </w:tcPr>
          <w:p w14:paraId="3213B77C" w14:textId="0A049CFC" w:rsidR="005F08FB" w:rsidRPr="00464A77" w:rsidRDefault="006C6831" w:rsidP="003274BE">
            <w:pPr>
              <w:spacing w:after="0" w:line="240" w:lineRule="auto"/>
              <w:rPr>
                <w:rFonts w:eastAsia="Times New Roman" w:cstheme="minorHAnsi"/>
                <w:color w:val="000000"/>
                <w:sz w:val="18"/>
                <w:szCs w:val="18"/>
              </w:rPr>
            </w:pPr>
            <w:r w:rsidRPr="00464A77">
              <w:rPr>
                <w:rFonts w:eastAsia="Times New Roman" w:cstheme="minorHAnsi"/>
                <w:color w:val="000000"/>
                <w:sz w:val="18"/>
                <w:szCs w:val="18"/>
              </w:rPr>
              <w:t>JM</w:t>
            </w:r>
          </w:p>
        </w:tc>
        <w:tc>
          <w:tcPr>
            <w:tcW w:w="4900" w:type="dxa"/>
            <w:tcBorders>
              <w:top w:val="dotted" w:sz="4" w:space="0" w:color="auto"/>
              <w:left w:val="single" w:sz="4" w:space="0" w:color="auto"/>
              <w:bottom w:val="single" w:sz="4" w:space="0" w:color="auto"/>
              <w:right w:val="single" w:sz="4" w:space="0" w:color="auto"/>
            </w:tcBorders>
            <w:noWrap/>
            <w:vAlign w:val="center"/>
            <w:hideMark/>
          </w:tcPr>
          <w:p w14:paraId="5A38EDF5" w14:textId="66CC55E8" w:rsidR="005F08FB" w:rsidRPr="004A44EC" w:rsidRDefault="005F08FB" w:rsidP="003274BE">
            <w:pPr>
              <w:spacing w:after="0" w:line="240" w:lineRule="auto"/>
              <w:rPr>
                <w:rFonts w:eastAsia="Times New Roman" w:cstheme="minorHAnsi"/>
                <w:color w:val="000000"/>
              </w:rPr>
            </w:pPr>
            <w:r w:rsidRPr="004A44EC">
              <w:rPr>
                <w:rFonts w:eastAsia="Times New Roman" w:cstheme="minorHAnsi"/>
                <w:color w:val="000000"/>
              </w:rPr>
              <w:t>History and culture</w:t>
            </w:r>
          </w:p>
        </w:tc>
        <w:tc>
          <w:tcPr>
            <w:tcW w:w="5594" w:type="dxa"/>
            <w:shd w:val="clear" w:color="auto" w:fill="auto"/>
            <w:noWrap/>
            <w:vAlign w:val="center"/>
          </w:tcPr>
          <w:p w14:paraId="5A38EDF7" w14:textId="429CA61A" w:rsidR="005F08FB" w:rsidRPr="004A44EC" w:rsidRDefault="00B64965" w:rsidP="0876C83C">
            <w:pPr>
              <w:spacing w:after="0" w:line="240" w:lineRule="auto"/>
              <w:rPr>
                <w:rFonts w:eastAsia="Times New Roman"/>
                <w:color w:val="000000"/>
              </w:rPr>
            </w:pPr>
            <w:r w:rsidRPr="00DC0212">
              <w:rPr>
                <w:rFonts w:eastAsia="Times New Roman"/>
                <w:color w:val="000000" w:themeColor="text1"/>
              </w:rPr>
              <w:t>Overbye 2018</w:t>
            </w:r>
            <w:r w:rsidR="005652E9" w:rsidRPr="00DC0212">
              <w:rPr>
                <w:rFonts w:eastAsia="Times New Roman"/>
                <w:color w:val="000000" w:themeColor="text1"/>
              </w:rPr>
              <w:t>; Minteer Ch. 1</w:t>
            </w:r>
            <w:r w:rsidR="1D74ED52" w:rsidRPr="00DC0212">
              <w:rPr>
                <w:rFonts w:eastAsia="Times New Roman"/>
                <w:color w:val="000000" w:themeColor="text1"/>
              </w:rPr>
              <w:t>;</w:t>
            </w:r>
            <w:r w:rsidR="25A53D2A" w:rsidRPr="00DC0212">
              <w:rPr>
                <w:rFonts w:eastAsia="Times New Roman"/>
                <w:color w:val="000000" w:themeColor="text1"/>
              </w:rPr>
              <w:t xml:space="preserve"> Grant 2021 – </w:t>
            </w:r>
            <w:hyperlink r:id="rId25">
              <w:r w:rsidR="25A53D2A" w:rsidRPr="00DC0212">
                <w:rPr>
                  <w:rStyle w:val="Hyperlink"/>
                  <w:rFonts w:eastAsia="Times New Roman"/>
                </w:rPr>
                <w:t>link</w:t>
              </w:r>
            </w:hyperlink>
            <w:r w:rsidR="25A53D2A" w:rsidRPr="00DC0212">
              <w:rPr>
                <w:rFonts w:eastAsia="Times New Roman"/>
                <w:color w:val="000000" w:themeColor="text1"/>
              </w:rPr>
              <w:t xml:space="preserve"> </w:t>
            </w:r>
            <w:r w:rsidR="1D74ED52" w:rsidRPr="00DC0212">
              <w:rPr>
                <w:rFonts w:eastAsia="Times New Roman"/>
                <w:color w:val="000000" w:themeColor="text1"/>
              </w:rPr>
              <w:t xml:space="preserve"> </w:t>
            </w:r>
          </w:p>
        </w:tc>
      </w:tr>
      <w:tr w:rsidR="005F08FB" w:rsidRPr="004A44EC" w14:paraId="5A38EDFF" w14:textId="77777777" w:rsidTr="39C4A0C9">
        <w:trPr>
          <w:trHeight w:val="144"/>
        </w:trPr>
        <w:tc>
          <w:tcPr>
            <w:tcW w:w="630" w:type="dxa"/>
            <w:shd w:val="clear" w:color="auto" w:fill="FFFFFF" w:themeFill="background1"/>
            <w:noWrap/>
            <w:vAlign w:val="center"/>
          </w:tcPr>
          <w:p w14:paraId="5A38EDF9" w14:textId="32A993D3" w:rsidR="005F08FB" w:rsidRPr="004A44EC" w:rsidRDefault="005F08FB" w:rsidP="003274BE">
            <w:pPr>
              <w:spacing w:after="0" w:line="240" w:lineRule="auto"/>
              <w:rPr>
                <w:rFonts w:eastAsia="Times New Roman" w:cstheme="minorHAnsi"/>
                <w:color w:val="000000"/>
              </w:rPr>
            </w:pPr>
            <w:r w:rsidRPr="004A44EC">
              <w:rPr>
                <w:rFonts w:eastAsia="Times New Roman" w:cstheme="minorHAnsi"/>
                <w:color w:val="000000"/>
              </w:rPr>
              <w:t>4</w:t>
            </w:r>
          </w:p>
        </w:tc>
        <w:tc>
          <w:tcPr>
            <w:tcW w:w="547" w:type="dxa"/>
            <w:shd w:val="clear" w:color="auto" w:fill="FFFFFF" w:themeFill="background1"/>
            <w:noWrap/>
            <w:vAlign w:val="center"/>
          </w:tcPr>
          <w:p w14:paraId="5A38EDFA" w14:textId="78BB2827" w:rsidR="005F08FB" w:rsidRPr="001E530C" w:rsidRDefault="005F08FB" w:rsidP="003274BE">
            <w:pPr>
              <w:spacing w:after="0" w:line="240" w:lineRule="auto"/>
              <w:rPr>
                <w:rFonts w:eastAsia="Times New Roman" w:cstheme="minorHAnsi"/>
                <w:iCs/>
                <w:color w:val="000000"/>
              </w:rPr>
            </w:pPr>
            <w:r>
              <w:rPr>
                <w:rFonts w:eastAsia="Times New Roman" w:cstheme="minorHAnsi"/>
                <w:iCs/>
                <w:color w:val="000000"/>
              </w:rPr>
              <w:t>M</w:t>
            </w:r>
          </w:p>
        </w:tc>
        <w:tc>
          <w:tcPr>
            <w:tcW w:w="919" w:type="dxa"/>
            <w:shd w:val="clear" w:color="auto" w:fill="FFFFFF" w:themeFill="background1"/>
            <w:noWrap/>
            <w:vAlign w:val="center"/>
          </w:tcPr>
          <w:p w14:paraId="5A38EDFB" w14:textId="16A7E920" w:rsidR="005F08FB" w:rsidRPr="004A44EC" w:rsidRDefault="005F08FB" w:rsidP="003274BE">
            <w:pPr>
              <w:spacing w:after="0" w:line="240" w:lineRule="auto"/>
              <w:rPr>
                <w:rFonts w:eastAsia="Times New Roman" w:cstheme="minorHAnsi"/>
                <w:color w:val="000000"/>
              </w:rPr>
            </w:pPr>
            <w:r w:rsidRPr="004A44EC">
              <w:rPr>
                <w:rFonts w:eastAsia="Times New Roman" w:cstheme="minorHAnsi"/>
                <w:color w:val="000000"/>
              </w:rPr>
              <w:t>1-</w:t>
            </w:r>
            <w:r>
              <w:rPr>
                <w:rFonts w:eastAsia="Times New Roman" w:cstheme="minorHAnsi"/>
                <w:color w:val="000000"/>
              </w:rPr>
              <w:t>Feb</w:t>
            </w:r>
          </w:p>
        </w:tc>
        <w:tc>
          <w:tcPr>
            <w:tcW w:w="540" w:type="dxa"/>
            <w:shd w:val="clear" w:color="auto" w:fill="FFFFFF" w:themeFill="background1"/>
          </w:tcPr>
          <w:p w14:paraId="2045BC8A" w14:textId="75B48E22" w:rsidR="005F08FB" w:rsidRPr="00464A77" w:rsidRDefault="00954E60" w:rsidP="003274BE">
            <w:pPr>
              <w:spacing w:after="0" w:line="240" w:lineRule="auto"/>
              <w:rPr>
                <w:rFonts w:eastAsia="Times New Roman" w:cstheme="minorHAnsi"/>
                <w:color w:val="000000"/>
                <w:sz w:val="18"/>
                <w:szCs w:val="18"/>
              </w:rPr>
            </w:pPr>
            <w:r w:rsidRPr="00464A77">
              <w:rPr>
                <w:rFonts w:eastAsia="Times New Roman" w:cstheme="minorHAnsi"/>
                <w:color w:val="000000"/>
                <w:sz w:val="18"/>
                <w:szCs w:val="18"/>
              </w:rPr>
              <w:t>LG</w:t>
            </w:r>
          </w:p>
        </w:tc>
        <w:tc>
          <w:tcPr>
            <w:tcW w:w="4900" w:type="dxa"/>
            <w:tcBorders>
              <w:top w:val="single" w:sz="4" w:space="0" w:color="auto"/>
              <w:bottom w:val="single" w:sz="4" w:space="0" w:color="auto"/>
            </w:tcBorders>
            <w:shd w:val="clear" w:color="auto" w:fill="FFFFFF" w:themeFill="background1"/>
            <w:noWrap/>
            <w:vAlign w:val="center"/>
          </w:tcPr>
          <w:p w14:paraId="5A38EDFC" w14:textId="5E917C47" w:rsidR="005F08FB" w:rsidRPr="004A44EC" w:rsidRDefault="00EA268A" w:rsidP="003274BE">
            <w:pPr>
              <w:spacing w:after="0" w:line="240" w:lineRule="auto"/>
              <w:rPr>
                <w:rFonts w:eastAsia="Times New Roman" w:cstheme="minorHAnsi"/>
                <w:color w:val="000000"/>
              </w:rPr>
            </w:pPr>
            <w:r>
              <w:rPr>
                <w:rFonts w:eastAsia="Times New Roman" w:cstheme="minorHAnsi"/>
                <w:color w:val="000000"/>
              </w:rPr>
              <w:t xml:space="preserve">Biodiversity: </w:t>
            </w:r>
            <w:r w:rsidR="000D0060">
              <w:rPr>
                <w:rFonts w:eastAsia="Times New Roman" w:cstheme="minorHAnsi"/>
                <w:color w:val="000000"/>
              </w:rPr>
              <w:t xml:space="preserve">Enumeration, Location, </w:t>
            </w:r>
            <w:r w:rsidR="00A0017F">
              <w:rPr>
                <w:rFonts w:eastAsia="Times New Roman" w:cstheme="minorHAnsi"/>
                <w:color w:val="000000"/>
              </w:rPr>
              <w:t>Identity vs Function</w:t>
            </w:r>
          </w:p>
        </w:tc>
        <w:tc>
          <w:tcPr>
            <w:tcW w:w="5594" w:type="dxa"/>
            <w:shd w:val="clear" w:color="auto" w:fill="auto"/>
            <w:noWrap/>
            <w:vAlign w:val="center"/>
            <w:hideMark/>
          </w:tcPr>
          <w:p w14:paraId="5A38EDFE" w14:textId="0434CC18" w:rsidR="005F08FB" w:rsidRPr="004A44EC" w:rsidRDefault="00384174" w:rsidP="003274BE">
            <w:pPr>
              <w:spacing w:after="0" w:line="240" w:lineRule="auto"/>
              <w:rPr>
                <w:rFonts w:eastAsia="Times New Roman" w:cstheme="minorHAnsi"/>
              </w:rPr>
            </w:pPr>
            <w:r>
              <w:rPr>
                <w:rFonts w:eastAsia="Times New Roman" w:cstheme="minorHAnsi"/>
              </w:rPr>
              <w:t>Sher Ch. 2</w:t>
            </w:r>
          </w:p>
        </w:tc>
      </w:tr>
      <w:tr w:rsidR="005F08FB" w:rsidRPr="004A44EC" w14:paraId="5A38EE06" w14:textId="77777777" w:rsidTr="39C4A0C9">
        <w:trPr>
          <w:trHeight w:val="144"/>
        </w:trPr>
        <w:tc>
          <w:tcPr>
            <w:tcW w:w="630" w:type="dxa"/>
            <w:shd w:val="clear" w:color="auto" w:fill="auto"/>
            <w:noWrap/>
            <w:vAlign w:val="center"/>
            <w:hideMark/>
          </w:tcPr>
          <w:p w14:paraId="5A38EE00" w14:textId="77777777" w:rsidR="005F08FB" w:rsidRPr="004A44EC" w:rsidRDefault="005F08FB" w:rsidP="003274BE">
            <w:pPr>
              <w:spacing w:after="0" w:line="240" w:lineRule="auto"/>
              <w:rPr>
                <w:rFonts w:eastAsia="Times New Roman" w:cstheme="minorHAnsi"/>
                <w:color w:val="000000"/>
              </w:rPr>
            </w:pPr>
            <w:r w:rsidRPr="004A44EC">
              <w:rPr>
                <w:rFonts w:eastAsia="Times New Roman" w:cstheme="minorHAnsi"/>
                <w:color w:val="000000"/>
              </w:rPr>
              <w:t>5</w:t>
            </w:r>
          </w:p>
        </w:tc>
        <w:tc>
          <w:tcPr>
            <w:tcW w:w="547" w:type="dxa"/>
            <w:shd w:val="clear" w:color="auto" w:fill="auto"/>
            <w:noWrap/>
            <w:vAlign w:val="center"/>
            <w:hideMark/>
          </w:tcPr>
          <w:p w14:paraId="5A38EE01" w14:textId="0C94ED3A" w:rsidR="005F08FB" w:rsidRPr="004A44EC" w:rsidRDefault="005F08FB" w:rsidP="003274BE">
            <w:pPr>
              <w:spacing w:after="0" w:line="240" w:lineRule="auto"/>
              <w:rPr>
                <w:rFonts w:eastAsia="Times New Roman" w:cstheme="minorHAnsi"/>
                <w:color w:val="000000"/>
              </w:rPr>
            </w:pPr>
            <w:r>
              <w:rPr>
                <w:rFonts w:eastAsia="Times New Roman" w:cstheme="minorHAnsi"/>
                <w:color w:val="000000"/>
              </w:rPr>
              <w:t>W</w:t>
            </w:r>
          </w:p>
        </w:tc>
        <w:tc>
          <w:tcPr>
            <w:tcW w:w="919" w:type="dxa"/>
            <w:shd w:val="clear" w:color="auto" w:fill="auto"/>
            <w:noWrap/>
            <w:vAlign w:val="center"/>
            <w:hideMark/>
          </w:tcPr>
          <w:p w14:paraId="5A38EE02" w14:textId="612C50B0" w:rsidR="005F08FB" w:rsidRPr="004A44EC" w:rsidRDefault="005F08FB" w:rsidP="003274BE">
            <w:pPr>
              <w:spacing w:after="0" w:line="240" w:lineRule="auto"/>
              <w:rPr>
                <w:rFonts w:eastAsia="Times New Roman" w:cstheme="minorHAnsi"/>
                <w:color w:val="000000"/>
              </w:rPr>
            </w:pPr>
            <w:r>
              <w:rPr>
                <w:rFonts w:eastAsia="Times New Roman" w:cstheme="minorHAnsi"/>
                <w:color w:val="000000"/>
              </w:rPr>
              <w:t>3</w:t>
            </w:r>
            <w:r w:rsidRPr="004A44EC">
              <w:rPr>
                <w:rFonts w:eastAsia="Times New Roman" w:cstheme="minorHAnsi"/>
                <w:color w:val="000000"/>
              </w:rPr>
              <w:t>-</w:t>
            </w:r>
            <w:r>
              <w:rPr>
                <w:rFonts w:eastAsia="Times New Roman" w:cstheme="minorHAnsi"/>
                <w:color w:val="000000"/>
              </w:rPr>
              <w:t>Feb</w:t>
            </w:r>
          </w:p>
        </w:tc>
        <w:tc>
          <w:tcPr>
            <w:tcW w:w="540" w:type="dxa"/>
          </w:tcPr>
          <w:p w14:paraId="2C4E6830" w14:textId="0AF17E99" w:rsidR="005F08FB" w:rsidRPr="00464A77" w:rsidRDefault="001A0F7A" w:rsidP="003274BE">
            <w:pPr>
              <w:spacing w:after="0" w:line="240" w:lineRule="auto"/>
              <w:rPr>
                <w:rFonts w:eastAsia="Times New Roman" w:cstheme="minorHAnsi"/>
                <w:bCs/>
                <w:color w:val="000000"/>
                <w:sz w:val="18"/>
                <w:szCs w:val="18"/>
              </w:rPr>
            </w:pPr>
            <w:r w:rsidRPr="00464A77">
              <w:rPr>
                <w:rFonts w:eastAsia="Times New Roman" w:cstheme="minorHAnsi"/>
                <w:bCs/>
                <w:color w:val="000000"/>
                <w:sz w:val="18"/>
                <w:szCs w:val="18"/>
              </w:rPr>
              <w:t>JM</w:t>
            </w:r>
          </w:p>
        </w:tc>
        <w:tc>
          <w:tcPr>
            <w:tcW w:w="4900" w:type="dxa"/>
            <w:tcBorders>
              <w:bottom w:val="single" w:sz="4" w:space="0" w:color="auto"/>
            </w:tcBorders>
            <w:shd w:val="clear" w:color="auto" w:fill="auto"/>
            <w:noWrap/>
            <w:vAlign w:val="center"/>
          </w:tcPr>
          <w:p w14:paraId="7DB2EFCB" w14:textId="7CFB6BF7" w:rsidR="005F08FB" w:rsidRPr="008A32D3" w:rsidRDefault="005F08FB" w:rsidP="00DC0212">
            <w:pPr>
              <w:spacing w:after="0" w:line="240" w:lineRule="auto"/>
              <w:rPr>
                <w:rFonts w:eastAsia="Times New Roman"/>
                <w:color w:val="000000" w:themeColor="text1"/>
              </w:rPr>
            </w:pPr>
            <w:r w:rsidRPr="00DC0212">
              <w:rPr>
                <w:rFonts w:eastAsia="Times New Roman"/>
                <w:color w:val="000000" w:themeColor="text1"/>
              </w:rPr>
              <w:t>Species Concepts, Taxonomy &amp; Conservation</w:t>
            </w:r>
          </w:p>
          <w:p w14:paraId="5A38EE03" w14:textId="4908FE2F" w:rsidR="005F08FB" w:rsidRPr="008A32D3" w:rsidRDefault="74BE2DBC" w:rsidP="00DC0212">
            <w:pPr>
              <w:spacing w:after="0" w:line="240" w:lineRule="auto"/>
              <w:rPr>
                <w:rFonts w:eastAsia="Times New Roman"/>
                <w:b/>
                <w:bCs/>
                <w:color w:val="000000"/>
              </w:rPr>
            </w:pPr>
            <w:r w:rsidRPr="00DC0212">
              <w:rPr>
                <w:rFonts w:eastAsia="Times New Roman"/>
                <w:b/>
                <w:bCs/>
                <w:color w:val="000000" w:themeColor="text1"/>
              </w:rPr>
              <w:t>Reflection due Sun 2/7</w:t>
            </w:r>
          </w:p>
        </w:tc>
        <w:tc>
          <w:tcPr>
            <w:tcW w:w="5594" w:type="dxa"/>
            <w:shd w:val="clear" w:color="auto" w:fill="auto"/>
            <w:noWrap/>
            <w:vAlign w:val="center"/>
            <w:hideMark/>
          </w:tcPr>
          <w:p w14:paraId="5A38EE05" w14:textId="1B28E50D" w:rsidR="005F08FB" w:rsidRPr="004A44EC" w:rsidRDefault="47B066CE" w:rsidP="001D3802">
            <w:pPr>
              <w:spacing w:after="0" w:line="240" w:lineRule="auto"/>
              <w:rPr>
                <w:rFonts w:eastAsia="Times New Roman"/>
                <w:color w:val="000000"/>
              </w:rPr>
            </w:pPr>
            <w:r w:rsidRPr="722B73C9">
              <w:rPr>
                <w:rFonts w:eastAsia="Times New Roman"/>
                <w:color w:val="000000" w:themeColor="text1"/>
              </w:rPr>
              <w:t>Minteer Ch. 2</w:t>
            </w:r>
            <w:r w:rsidR="1E12AB8F" w:rsidRPr="722B73C9">
              <w:rPr>
                <w:rFonts w:eastAsia="Times New Roman"/>
                <w:color w:val="000000" w:themeColor="text1"/>
              </w:rPr>
              <w:t>; NAS Red Wolf panel 2020</w:t>
            </w:r>
            <w:r w:rsidR="3CCE0793" w:rsidRPr="722B73C9">
              <w:rPr>
                <w:rFonts w:eastAsia="Times New Roman"/>
                <w:color w:val="000000" w:themeColor="text1"/>
              </w:rPr>
              <w:t>; Mendelson 2011; NY Times tiger taxonomy</w:t>
            </w:r>
          </w:p>
        </w:tc>
      </w:tr>
      <w:tr w:rsidR="005F08FB" w:rsidRPr="004A44EC" w14:paraId="5A38EE0D" w14:textId="77777777" w:rsidTr="39C4A0C9">
        <w:trPr>
          <w:trHeight w:val="144"/>
        </w:trPr>
        <w:tc>
          <w:tcPr>
            <w:tcW w:w="630" w:type="dxa"/>
            <w:shd w:val="clear" w:color="auto" w:fill="auto"/>
            <w:noWrap/>
            <w:vAlign w:val="center"/>
            <w:hideMark/>
          </w:tcPr>
          <w:p w14:paraId="5A38EE07" w14:textId="77777777" w:rsidR="005F08FB" w:rsidRPr="004A44EC" w:rsidRDefault="005F08FB" w:rsidP="003274BE">
            <w:pPr>
              <w:spacing w:after="0" w:line="240" w:lineRule="auto"/>
              <w:rPr>
                <w:rFonts w:eastAsia="Times New Roman" w:cstheme="minorHAnsi"/>
                <w:color w:val="000000"/>
              </w:rPr>
            </w:pPr>
            <w:r w:rsidRPr="004A44EC">
              <w:rPr>
                <w:rFonts w:eastAsia="Times New Roman" w:cstheme="minorHAnsi"/>
                <w:color w:val="000000"/>
              </w:rPr>
              <w:t>6</w:t>
            </w:r>
          </w:p>
        </w:tc>
        <w:tc>
          <w:tcPr>
            <w:tcW w:w="547" w:type="dxa"/>
            <w:shd w:val="clear" w:color="auto" w:fill="auto"/>
            <w:noWrap/>
            <w:vAlign w:val="center"/>
            <w:hideMark/>
          </w:tcPr>
          <w:p w14:paraId="5A38EE08" w14:textId="60DFDF93" w:rsidR="005F08FB" w:rsidRPr="004A44EC" w:rsidRDefault="005F08FB" w:rsidP="003274BE">
            <w:pPr>
              <w:spacing w:after="0" w:line="240" w:lineRule="auto"/>
              <w:rPr>
                <w:rFonts w:eastAsia="Times New Roman" w:cstheme="minorHAnsi"/>
                <w:color w:val="000000"/>
              </w:rPr>
            </w:pPr>
            <w:r>
              <w:rPr>
                <w:rFonts w:eastAsia="Times New Roman" w:cstheme="minorHAnsi"/>
                <w:iCs/>
                <w:color w:val="000000"/>
              </w:rPr>
              <w:t>M</w:t>
            </w:r>
          </w:p>
        </w:tc>
        <w:tc>
          <w:tcPr>
            <w:tcW w:w="919" w:type="dxa"/>
            <w:shd w:val="clear" w:color="auto" w:fill="auto"/>
            <w:noWrap/>
            <w:vAlign w:val="center"/>
            <w:hideMark/>
          </w:tcPr>
          <w:p w14:paraId="5A38EE09" w14:textId="3F8ACF3D" w:rsidR="005F08FB" w:rsidRPr="004A44EC" w:rsidRDefault="005F08FB" w:rsidP="003274BE">
            <w:pPr>
              <w:spacing w:after="0" w:line="240" w:lineRule="auto"/>
              <w:rPr>
                <w:rFonts w:eastAsia="Times New Roman" w:cstheme="minorHAnsi"/>
                <w:color w:val="000000"/>
              </w:rPr>
            </w:pPr>
            <w:r>
              <w:rPr>
                <w:rFonts w:eastAsia="Times New Roman" w:cstheme="minorHAnsi"/>
                <w:color w:val="000000"/>
              </w:rPr>
              <w:t>8</w:t>
            </w:r>
            <w:r w:rsidRPr="004A44EC">
              <w:rPr>
                <w:rFonts w:eastAsia="Times New Roman" w:cstheme="minorHAnsi"/>
                <w:color w:val="000000"/>
              </w:rPr>
              <w:t>-</w:t>
            </w:r>
            <w:r>
              <w:rPr>
                <w:rFonts w:eastAsia="Times New Roman" w:cstheme="minorHAnsi"/>
                <w:color w:val="000000"/>
              </w:rPr>
              <w:t>Feb</w:t>
            </w:r>
          </w:p>
        </w:tc>
        <w:tc>
          <w:tcPr>
            <w:tcW w:w="540" w:type="dxa"/>
          </w:tcPr>
          <w:p w14:paraId="18347926" w14:textId="238B8781" w:rsidR="005F08FB" w:rsidRPr="00464A77" w:rsidRDefault="001A0F7A" w:rsidP="003274BE">
            <w:pPr>
              <w:spacing w:after="0" w:line="240" w:lineRule="auto"/>
              <w:rPr>
                <w:rFonts w:eastAsia="Times New Roman" w:cstheme="minorHAnsi"/>
                <w:bCs/>
                <w:color w:val="000000"/>
                <w:sz w:val="18"/>
                <w:szCs w:val="18"/>
              </w:rPr>
            </w:pPr>
            <w:r w:rsidRPr="00464A77">
              <w:rPr>
                <w:rFonts w:eastAsia="Times New Roman" w:cstheme="minorHAnsi"/>
                <w:bCs/>
                <w:color w:val="000000"/>
                <w:sz w:val="18"/>
                <w:szCs w:val="18"/>
              </w:rPr>
              <w:t>LG</w:t>
            </w:r>
          </w:p>
        </w:tc>
        <w:tc>
          <w:tcPr>
            <w:tcW w:w="4900" w:type="dxa"/>
            <w:tcBorders>
              <w:top w:val="single" w:sz="4" w:space="0" w:color="auto"/>
              <w:bottom w:val="single" w:sz="4" w:space="0" w:color="auto"/>
            </w:tcBorders>
            <w:shd w:val="clear" w:color="auto" w:fill="auto"/>
            <w:noWrap/>
            <w:vAlign w:val="center"/>
          </w:tcPr>
          <w:p w14:paraId="5A38EE0A" w14:textId="588AFE61" w:rsidR="005F08FB" w:rsidRPr="004A44EC" w:rsidRDefault="00820B4F" w:rsidP="003274BE">
            <w:pPr>
              <w:spacing w:after="0" w:line="240" w:lineRule="auto"/>
              <w:rPr>
                <w:rFonts w:eastAsia="Times New Roman" w:cstheme="minorHAnsi"/>
                <w:color w:val="000000"/>
              </w:rPr>
            </w:pPr>
            <w:r>
              <w:rPr>
                <w:rFonts w:eastAsia="Times New Roman" w:cstheme="minorHAnsi"/>
                <w:color w:val="000000"/>
              </w:rPr>
              <w:t>The ESA: friend or foe?</w:t>
            </w:r>
          </w:p>
        </w:tc>
        <w:tc>
          <w:tcPr>
            <w:tcW w:w="5594" w:type="dxa"/>
            <w:shd w:val="clear" w:color="auto" w:fill="auto"/>
            <w:noWrap/>
            <w:vAlign w:val="center"/>
            <w:hideMark/>
          </w:tcPr>
          <w:p w14:paraId="5A38EE0C" w14:textId="3FE4AA14" w:rsidR="005F08FB" w:rsidRPr="004A44EC" w:rsidRDefault="004766D0" w:rsidP="003274BE">
            <w:pPr>
              <w:spacing w:after="0" w:line="240" w:lineRule="auto"/>
              <w:rPr>
                <w:rFonts w:eastAsia="Times New Roman" w:cstheme="minorHAnsi"/>
                <w:color w:val="000000"/>
              </w:rPr>
            </w:pPr>
            <w:r>
              <w:rPr>
                <w:rFonts w:eastAsia="Times New Roman" w:cstheme="minorHAnsi"/>
                <w:color w:val="000000"/>
              </w:rPr>
              <w:t>Sher p182-187</w:t>
            </w:r>
            <w:r w:rsidR="00297943">
              <w:rPr>
                <w:rFonts w:eastAsia="Times New Roman" w:cstheme="minorHAnsi"/>
                <w:color w:val="000000"/>
              </w:rPr>
              <w:t>, p234-</w:t>
            </w:r>
            <w:r w:rsidR="00762FEF">
              <w:rPr>
                <w:rFonts w:eastAsia="Times New Roman" w:cstheme="minorHAnsi"/>
                <w:color w:val="000000"/>
              </w:rPr>
              <w:t>243</w:t>
            </w:r>
            <w:r w:rsidR="00D57BA6">
              <w:rPr>
                <w:rFonts w:eastAsia="Times New Roman" w:cstheme="minorHAnsi"/>
                <w:color w:val="000000"/>
              </w:rPr>
              <w:t>. Henson et al. 2018</w:t>
            </w:r>
          </w:p>
        </w:tc>
      </w:tr>
      <w:tr w:rsidR="005F08FB" w:rsidRPr="004A44EC" w14:paraId="5A38EE14" w14:textId="77777777" w:rsidTr="39C4A0C9">
        <w:trPr>
          <w:trHeight w:val="144"/>
        </w:trPr>
        <w:tc>
          <w:tcPr>
            <w:tcW w:w="630" w:type="dxa"/>
            <w:shd w:val="clear" w:color="auto" w:fill="auto"/>
            <w:noWrap/>
            <w:vAlign w:val="center"/>
            <w:hideMark/>
          </w:tcPr>
          <w:p w14:paraId="5A38EE0E" w14:textId="77777777" w:rsidR="005F08FB" w:rsidRPr="004A44EC" w:rsidRDefault="005F08FB" w:rsidP="003274BE">
            <w:pPr>
              <w:spacing w:after="0" w:line="240" w:lineRule="auto"/>
              <w:rPr>
                <w:rFonts w:eastAsia="Times New Roman" w:cstheme="minorHAnsi"/>
                <w:color w:val="000000"/>
              </w:rPr>
            </w:pPr>
            <w:r w:rsidRPr="004A44EC">
              <w:rPr>
                <w:rFonts w:eastAsia="Times New Roman" w:cstheme="minorHAnsi"/>
                <w:color w:val="000000"/>
              </w:rPr>
              <w:t>7</w:t>
            </w:r>
          </w:p>
        </w:tc>
        <w:tc>
          <w:tcPr>
            <w:tcW w:w="547" w:type="dxa"/>
            <w:shd w:val="clear" w:color="auto" w:fill="auto"/>
            <w:noWrap/>
            <w:vAlign w:val="center"/>
            <w:hideMark/>
          </w:tcPr>
          <w:p w14:paraId="5A38EE0F" w14:textId="12403833" w:rsidR="005F08FB" w:rsidRPr="004A44EC" w:rsidRDefault="005F08FB" w:rsidP="003274BE">
            <w:pPr>
              <w:spacing w:after="0" w:line="240" w:lineRule="auto"/>
              <w:rPr>
                <w:rFonts w:eastAsia="Times New Roman" w:cstheme="minorHAnsi"/>
                <w:color w:val="000000"/>
              </w:rPr>
            </w:pPr>
            <w:r>
              <w:rPr>
                <w:rFonts w:eastAsia="Times New Roman" w:cstheme="minorHAnsi"/>
                <w:color w:val="000000"/>
              </w:rPr>
              <w:t>W</w:t>
            </w:r>
          </w:p>
        </w:tc>
        <w:tc>
          <w:tcPr>
            <w:tcW w:w="919" w:type="dxa"/>
            <w:shd w:val="clear" w:color="auto" w:fill="auto"/>
            <w:noWrap/>
            <w:vAlign w:val="center"/>
            <w:hideMark/>
          </w:tcPr>
          <w:p w14:paraId="5A38EE10" w14:textId="17756108" w:rsidR="005F08FB" w:rsidRPr="004A44EC" w:rsidRDefault="005F08FB" w:rsidP="003274BE">
            <w:pPr>
              <w:spacing w:after="0" w:line="240" w:lineRule="auto"/>
              <w:rPr>
                <w:rFonts w:eastAsia="Times New Roman" w:cstheme="minorHAnsi"/>
                <w:color w:val="000000"/>
              </w:rPr>
            </w:pPr>
            <w:r>
              <w:rPr>
                <w:rFonts w:eastAsia="Times New Roman" w:cstheme="minorHAnsi"/>
                <w:color w:val="000000"/>
              </w:rPr>
              <w:t>10</w:t>
            </w:r>
            <w:r w:rsidRPr="004A44EC">
              <w:rPr>
                <w:rFonts w:eastAsia="Times New Roman" w:cstheme="minorHAnsi"/>
                <w:color w:val="000000"/>
              </w:rPr>
              <w:t>-</w:t>
            </w:r>
            <w:r>
              <w:rPr>
                <w:rFonts w:eastAsia="Times New Roman" w:cstheme="minorHAnsi"/>
                <w:color w:val="000000"/>
              </w:rPr>
              <w:t>Feb</w:t>
            </w:r>
          </w:p>
        </w:tc>
        <w:tc>
          <w:tcPr>
            <w:tcW w:w="540" w:type="dxa"/>
          </w:tcPr>
          <w:p w14:paraId="1630CDAF" w14:textId="3C21700C" w:rsidR="005F08FB" w:rsidRPr="00464A77" w:rsidRDefault="00032A31" w:rsidP="003274BE">
            <w:pPr>
              <w:spacing w:after="0" w:line="240" w:lineRule="auto"/>
              <w:rPr>
                <w:rFonts w:eastAsia="Times New Roman" w:cstheme="minorHAnsi"/>
                <w:bCs/>
                <w:color w:val="000000"/>
                <w:sz w:val="18"/>
                <w:szCs w:val="18"/>
              </w:rPr>
            </w:pPr>
            <w:r w:rsidRPr="00464A77">
              <w:rPr>
                <w:rFonts w:eastAsia="Times New Roman" w:cstheme="minorHAnsi"/>
                <w:bCs/>
                <w:color w:val="000000"/>
                <w:sz w:val="18"/>
                <w:szCs w:val="18"/>
              </w:rPr>
              <w:t>JM</w:t>
            </w:r>
          </w:p>
        </w:tc>
        <w:tc>
          <w:tcPr>
            <w:tcW w:w="4900" w:type="dxa"/>
            <w:tcBorders>
              <w:top w:val="single" w:sz="4" w:space="0" w:color="auto"/>
              <w:bottom w:val="single" w:sz="4" w:space="0" w:color="auto"/>
            </w:tcBorders>
            <w:shd w:val="clear" w:color="auto" w:fill="auto"/>
            <w:noWrap/>
            <w:vAlign w:val="center"/>
            <w:hideMark/>
          </w:tcPr>
          <w:p w14:paraId="5A38EE11" w14:textId="01432E86" w:rsidR="005F08FB" w:rsidRPr="004A44EC" w:rsidRDefault="00F0104B" w:rsidP="003274BE">
            <w:pPr>
              <w:spacing w:after="0" w:line="240" w:lineRule="auto"/>
              <w:rPr>
                <w:rFonts w:eastAsia="Times New Roman" w:cstheme="minorHAnsi"/>
                <w:bCs/>
                <w:color w:val="000000"/>
              </w:rPr>
            </w:pPr>
            <w:r>
              <w:rPr>
                <w:rFonts w:eastAsia="Times New Roman" w:cstheme="minorHAnsi"/>
                <w:bCs/>
                <w:color w:val="000000"/>
              </w:rPr>
              <w:t>IUCN Red-List &amp; Species</w:t>
            </w:r>
            <w:r w:rsidR="00032A31">
              <w:rPr>
                <w:rFonts w:eastAsia="Times New Roman" w:cstheme="minorHAnsi"/>
                <w:bCs/>
                <w:color w:val="000000"/>
              </w:rPr>
              <w:t>-</w:t>
            </w:r>
            <w:r>
              <w:rPr>
                <w:rFonts w:eastAsia="Times New Roman" w:cstheme="minorHAnsi"/>
                <w:bCs/>
                <w:color w:val="000000"/>
              </w:rPr>
              <w:t>Prioritization</w:t>
            </w:r>
            <w:r w:rsidR="00032A31">
              <w:rPr>
                <w:rFonts w:eastAsia="Times New Roman" w:cstheme="minorHAnsi"/>
                <w:bCs/>
                <w:color w:val="000000"/>
              </w:rPr>
              <w:t xml:space="preserve"> metrics</w:t>
            </w:r>
          </w:p>
        </w:tc>
        <w:tc>
          <w:tcPr>
            <w:tcW w:w="5594" w:type="dxa"/>
            <w:shd w:val="clear" w:color="auto" w:fill="auto"/>
            <w:noWrap/>
            <w:vAlign w:val="center"/>
          </w:tcPr>
          <w:p w14:paraId="5A38EE13" w14:textId="186C0553" w:rsidR="005F08FB" w:rsidRPr="004A44EC" w:rsidRDefault="005652E9" w:rsidP="003274BE">
            <w:pPr>
              <w:spacing w:after="0" w:line="240" w:lineRule="auto"/>
              <w:rPr>
                <w:rFonts w:eastAsia="Times New Roman" w:cstheme="minorHAnsi"/>
                <w:color w:val="000000"/>
              </w:rPr>
            </w:pPr>
            <w:r>
              <w:rPr>
                <w:rFonts w:eastAsia="Times New Roman" w:cstheme="minorHAnsi"/>
                <w:color w:val="000000"/>
              </w:rPr>
              <w:t>Minteer Ch. 3 &amp; 4</w:t>
            </w:r>
            <w:r w:rsidR="00662F58">
              <w:rPr>
                <w:rFonts w:eastAsia="Times New Roman" w:cstheme="minorHAnsi"/>
                <w:color w:val="000000"/>
              </w:rPr>
              <w:t>, Sher p225-</w:t>
            </w:r>
            <w:r w:rsidR="00297943">
              <w:rPr>
                <w:rFonts w:eastAsia="Times New Roman" w:cstheme="minorHAnsi"/>
                <w:color w:val="000000"/>
              </w:rPr>
              <w:t>233</w:t>
            </w:r>
          </w:p>
        </w:tc>
      </w:tr>
      <w:tr w:rsidR="005F08FB" w:rsidRPr="004A44EC" w14:paraId="5A38EE1B" w14:textId="77777777" w:rsidTr="39C4A0C9">
        <w:trPr>
          <w:trHeight w:val="144"/>
        </w:trPr>
        <w:tc>
          <w:tcPr>
            <w:tcW w:w="630" w:type="dxa"/>
            <w:shd w:val="clear" w:color="auto" w:fill="auto"/>
            <w:noWrap/>
            <w:vAlign w:val="center"/>
            <w:hideMark/>
          </w:tcPr>
          <w:p w14:paraId="5A38EE15" w14:textId="77777777" w:rsidR="005F08FB" w:rsidRPr="004A44EC" w:rsidRDefault="005F08FB" w:rsidP="003274BE">
            <w:pPr>
              <w:spacing w:after="0" w:line="240" w:lineRule="auto"/>
              <w:rPr>
                <w:rFonts w:eastAsia="Times New Roman" w:cstheme="minorHAnsi"/>
                <w:color w:val="000000"/>
              </w:rPr>
            </w:pPr>
            <w:r w:rsidRPr="004A44EC">
              <w:rPr>
                <w:rFonts w:eastAsia="Times New Roman" w:cstheme="minorHAnsi"/>
                <w:color w:val="000000"/>
              </w:rPr>
              <w:t>8</w:t>
            </w:r>
          </w:p>
        </w:tc>
        <w:tc>
          <w:tcPr>
            <w:tcW w:w="547" w:type="dxa"/>
            <w:shd w:val="clear" w:color="auto" w:fill="auto"/>
            <w:noWrap/>
            <w:vAlign w:val="center"/>
            <w:hideMark/>
          </w:tcPr>
          <w:p w14:paraId="5A38EE16" w14:textId="5CC78DBD" w:rsidR="005F08FB" w:rsidRPr="004A44EC" w:rsidRDefault="005F08FB" w:rsidP="003274BE">
            <w:pPr>
              <w:spacing w:after="0" w:line="240" w:lineRule="auto"/>
              <w:rPr>
                <w:rFonts w:eastAsia="Times New Roman" w:cstheme="minorHAnsi"/>
                <w:color w:val="000000"/>
              </w:rPr>
            </w:pPr>
            <w:r>
              <w:rPr>
                <w:rFonts w:eastAsia="Times New Roman" w:cstheme="minorHAnsi"/>
                <w:iCs/>
                <w:color w:val="000000"/>
              </w:rPr>
              <w:t>M</w:t>
            </w:r>
          </w:p>
        </w:tc>
        <w:tc>
          <w:tcPr>
            <w:tcW w:w="919" w:type="dxa"/>
            <w:shd w:val="clear" w:color="auto" w:fill="auto"/>
            <w:noWrap/>
            <w:vAlign w:val="center"/>
            <w:hideMark/>
          </w:tcPr>
          <w:p w14:paraId="5A38EE17" w14:textId="4CC3294F" w:rsidR="005F08FB" w:rsidRPr="004A44EC" w:rsidRDefault="005F08FB" w:rsidP="003274BE">
            <w:pPr>
              <w:spacing w:after="0" w:line="240" w:lineRule="auto"/>
              <w:rPr>
                <w:rFonts w:eastAsia="Times New Roman" w:cstheme="minorHAnsi"/>
                <w:color w:val="000000"/>
              </w:rPr>
            </w:pPr>
            <w:r>
              <w:rPr>
                <w:rFonts w:eastAsia="Times New Roman" w:cstheme="minorHAnsi"/>
                <w:color w:val="000000"/>
              </w:rPr>
              <w:t>15</w:t>
            </w:r>
            <w:r w:rsidRPr="004A44EC">
              <w:rPr>
                <w:rFonts w:eastAsia="Times New Roman" w:cstheme="minorHAnsi"/>
                <w:color w:val="000000"/>
              </w:rPr>
              <w:t>-</w:t>
            </w:r>
            <w:r>
              <w:rPr>
                <w:rFonts w:eastAsia="Times New Roman" w:cstheme="minorHAnsi"/>
                <w:color w:val="000000"/>
              </w:rPr>
              <w:t>Feb</w:t>
            </w:r>
          </w:p>
        </w:tc>
        <w:tc>
          <w:tcPr>
            <w:tcW w:w="540" w:type="dxa"/>
          </w:tcPr>
          <w:p w14:paraId="3F8DE37A" w14:textId="59CF8F88" w:rsidR="005F08FB" w:rsidRPr="00464A77" w:rsidRDefault="00032A31" w:rsidP="003274BE">
            <w:pPr>
              <w:spacing w:after="0" w:line="240" w:lineRule="auto"/>
              <w:rPr>
                <w:rFonts w:eastAsia="Times New Roman" w:cstheme="minorHAnsi"/>
                <w:color w:val="000000"/>
                <w:sz w:val="18"/>
                <w:szCs w:val="18"/>
              </w:rPr>
            </w:pPr>
            <w:r w:rsidRPr="00464A77">
              <w:rPr>
                <w:rFonts w:eastAsia="Times New Roman" w:cstheme="minorHAnsi"/>
                <w:color w:val="000000"/>
                <w:sz w:val="18"/>
                <w:szCs w:val="18"/>
              </w:rPr>
              <w:t>LG</w:t>
            </w:r>
          </w:p>
        </w:tc>
        <w:tc>
          <w:tcPr>
            <w:tcW w:w="4900" w:type="dxa"/>
            <w:tcBorders>
              <w:top w:val="single" w:sz="4" w:space="0" w:color="auto"/>
              <w:bottom w:val="single" w:sz="4" w:space="0" w:color="auto"/>
            </w:tcBorders>
            <w:shd w:val="clear" w:color="auto" w:fill="auto"/>
            <w:noWrap/>
            <w:vAlign w:val="center"/>
            <w:hideMark/>
          </w:tcPr>
          <w:p w14:paraId="5A38EE18" w14:textId="4DB70A66" w:rsidR="005F08FB" w:rsidRPr="004A44EC" w:rsidRDefault="00371D21" w:rsidP="003274BE">
            <w:pPr>
              <w:spacing w:after="0" w:line="240" w:lineRule="auto"/>
              <w:rPr>
                <w:rFonts w:eastAsia="Times New Roman" w:cstheme="minorHAnsi"/>
                <w:color w:val="000000"/>
              </w:rPr>
            </w:pPr>
            <w:r>
              <w:rPr>
                <w:rFonts w:eastAsia="Times New Roman" w:cstheme="minorHAnsi"/>
                <w:color w:val="000000"/>
              </w:rPr>
              <w:t>Habitats: Pollution &amp; Destruction</w:t>
            </w:r>
            <w:r w:rsidR="001D4B0D">
              <w:rPr>
                <w:rFonts w:eastAsia="Times New Roman" w:cstheme="minorHAnsi"/>
                <w:color w:val="000000"/>
              </w:rPr>
              <w:t xml:space="preserve">; </w:t>
            </w:r>
            <w:r w:rsidR="00231A98">
              <w:rPr>
                <w:rFonts w:eastAsia="Times New Roman" w:cstheme="minorHAnsi"/>
                <w:color w:val="000000"/>
              </w:rPr>
              <w:br/>
              <w:t xml:space="preserve">Case Study: </w:t>
            </w:r>
            <w:r w:rsidR="001D4B0D">
              <w:rPr>
                <w:rFonts w:eastAsia="Times New Roman" w:cstheme="minorHAnsi"/>
                <w:color w:val="000000"/>
              </w:rPr>
              <w:t>Oil Palm Industry</w:t>
            </w:r>
          </w:p>
        </w:tc>
        <w:tc>
          <w:tcPr>
            <w:tcW w:w="5594" w:type="dxa"/>
            <w:shd w:val="clear" w:color="auto" w:fill="auto"/>
            <w:noWrap/>
            <w:vAlign w:val="center"/>
          </w:tcPr>
          <w:p w14:paraId="5A38EE1A" w14:textId="1B0F5CB2" w:rsidR="005F08FB" w:rsidRPr="00043BBD" w:rsidRDefault="00043BBD" w:rsidP="435F8BD1">
            <w:pPr>
              <w:spacing w:after="0" w:line="240" w:lineRule="auto"/>
              <w:rPr>
                <w:rFonts w:eastAsia="Times New Roman"/>
                <w:color w:val="000000"/>
              </w:rPr>
            </w:pPr>
            <w:r w:rsidRPr="00DC0212">
              <w:rPr>
                <w:rFonts w:eastAsia="Times New Roman"/>
                <w:color w:val="000000" w:themeColor="text1"/>
              </w:rPr>
              <w:t xml:space="preserve">Sher p </w:t>
            </w:r>
            <w:r w:rsidR="00646B10" w:rsidRPr="00DC0212">
              <w:rPr>
                <w:rFonts w:eastAsia="Times New Roman"/>
                <w:color w:val="000000" w:themeColor="text1"/>
              </w:rPr>
              <w:t>101-112</w:t>
            </w:r>
            <w:r w:rsidR="002D69F2" w:rsidRPr="00DC0212">
              <w:rPr>
                <w:rFonts w:eastAsia="Times New Roman"/>
                <w:color w:val="000000" w:themeColor="text1"/>
              </w:rPr>
              <w:t>, 119-126</w:t>
            </w:r>
            <w:r w:rsidR="00345B14" w:rsidRPr="00DC0212">
              <w:rPr>
                <w:rFonts w:eastAsia="Times New Roman"/>
                <w:color w:val="000000" w:themeColor="text1"/>
              </w:rPr>
              <w:t xml:space="preserve">. </w:t>
            </w:r>
            <w:r w:rsidR="5652EA7F" w:rsidRPr="00DC0212">
              <w:rPr>
                <w:rFonts w:eastAsia="Times New Roman"/>
                <w:color w:val="000000" w:themeColor="text1"/>
              </w:rPr>
              <w:t>Strona et al. 2018</w:t>
            </w:r>
            <w:r w:rsidR="00345B14" w:rsidRPr="00DC0212">
              <w:rPr>
                <w:rFonts w:eastAsia="Times New Roman"/>
                <w:color w:val="000000" w:themeColor="text1"/>
              </w:rPr>
              <w:t xml:space="preserve">, </w:t>
            </w:r>
            <w:r w:rsidR="72A283B7" w:rsidRPr="00DC0212">
              <w:rPr>
                <w:rFonts w:eastAsia="Times New Roman"/>
                <w:color w:val="000000" w:themeColor="text1"/>
              </w:rPr>
              <w:t xml:space="preserve">Meijaard et al. 2020. </w:t>
            </w:r>
            <w:r w:rsidR="00345B14" w:rsidRPr="00DC0212">
              <w:rPr>
                <w:rFonts w:eastAsia="Times New Roman"/>
                <w:color w:val="000000" w:themeColor="text1"/>
              </w:rPr>
              <w:t>IUCN Issues Brief.</w:t>
            </w:r>
          </w:p>
        </w:tc>
      </w:tr>
      <w:tr w:rsidR="00BA654D" w:rsidRPr="004A44EC" w14:paraId="255B0DB6" w14:textId="77777777" w:rsidTr="39C4A0C9">
        <w:trPr>
          <w:trHeight w:val="144"/>
        </w:trPr>
        <w:tc>
          <w:tcPr>
            <w:tcW w:w="630" w:type="dxa"/>
            <w:shd w:val="clear" w:color="auto" w:fill="auto"/>
            <w:noWrap/>
            <w:vAlign w:val="center"/>
          </w:tcPr>
          <w:p w14:paraId="5A3F8F3C" w14:textId="2E4B6FF5" w:rsidR="00BA654D" w:rsidRPr="004A44EC" w:rsidRDefault="00BA654D" w:rsidP="00BA654D">
            <w:pPr>
              <w:spacing w:after="0" w:line="240" w:lineRule="auto"/>
              <w:rPr>
                <w:rFonts w:eastAsia="Times New Roman" w:cstheme="minorHAnsi"/>
                <w:color w:val="000000"/>
              </w:rPr>
            </w:pPr>
            <w:r w:rsidRPr="004A44EC">
              <w:rPr>
                <w:rFonts w:eastAsia="Times New Roman" w:cstheme="minorHAnsi"/>
                <w:color w:val="000000"/>
              </w:rPr>
              <w:t>9</w:t>
            </w:r>
          </w:p>
        </w:tc>
        <w:tc>
          <w:tcPr>
            <w:tcW w:w="547" w:type="dxa"/>
            <w:shd w:val="clear" w:color="auto" w:fill="auto"/>
            <w:noWrap/>
            <w:vAlign w:val="center"/>
          </w:tcPr>
          <w:p w14:paraId="5366C5FD" w14:textId="1F12DB27" w:rsidR="00BA654D" w:rsidRDefault="00BA654D" w:rsidP="00BA654D">
            <w:pPr>
              <w:spacing w:after="0" w:line="240" w:lineRule="auto"/>
              <w:rPr>
                <w:rFonts w:eastAsia="Times New Roman" w:cstheme="minorHAnsi"/>
                <w:iCs/>
                <w:color w:val="000000"/>
              </w:rPr>
            </w:pPr>
            <w:r>
              <w:rPr>
                <w:rFonts w:eastAsia="Times New Roman" w:cstheme="minorHAnsi"/>
                <w:color w:val="000000"/>
              </w:rPr>
              <w:t>W</w:t>
            </w:r>
          </w:p>
        </w:tc>
        <w:tc>
          <w:tcPr>
            <w:tcW w:w="919" w:type="dxa"/>
            <w:shd w:val="clear" w:color="auto" w:fill="auto"/>
            <w:noWrap/>
            <w:vAlign w:val="center"/>
          </w:tcPr>
          <w:p w14:paraId="28C668E8" w14:textId="316E3625" w:rsidR="00BA654D" w:rsidRDefault="00BA654D" w:rsidP="00BA654D">
            <w:pPr>
              <w:spacing w:after="0" w:line="240" w:lineRule="auto"/>
              <w:rPr>
                <w:rFonts w:eastAsia="Times New Roman" w:cstheme="minorHAnsi"/>
                <w:color w:val="000000"/>
              </w:rPr>
            </w:pPr>
            <w:r>
              <w:rPr>
                <w:rFonts w:eastAsia="Times New Roman" w:cstheme="minorHAnsi"/>
                <w:color w:val="000000"/>
              </w:rPr>
              <w:t>17</w:t>
            </w:r>
            <w:r w:rsidRPr="004A44EC">
              <w:rPr>
                <w:rFonts w:eastAsia="Times New Roman" w:cstheme="minorHAnsi"/>
                <w:color w:val="000000"/>
              </w:rPr>
              <w:t>-Feb</w:t>
            </w:r>
          </w:p>
        </w:tc>
        <w:tc>
          <w:tcPr>
            <w:tcW w:w="540" w:type="dxa"/>
          </w:tcPr>
          <w:p w14:paraId="5EB358A2" w14:textId="4AC6AD5D" w:rsidR="00BA654D" w:rsidRPr="00464A77" w:rsidRDefault="00BA654D" w:rsidP="00BA654D">
            <w:pPr>
              <w:spacing w:after="0" w:line="240" w:lineRule="auto"/>
              <w:rPr>
                <w:rFonts w:eastAsia="Times New Roman" w:cstheme="minorHAnsi"/>
                <w:color w:val="000000"/>
                <w:sz w:val="18"/>
                <w:szCs w:val="18"/>
              </w:rPr>
            </w:pPr>
            <w:r w:rsidRPr="00464A77">
              <w:rPr>
                <w:rFonts w:eastAsia="Times New Roman" w:cstheme="minorHAnsi"/>
                <w:color w:val="000000"/>
                <w:sz w:val="18"/>
                <w:szCs w:val="18"/>
              </w:rPr>
              <w:t>JM</w:t>
            </w:r>
          </w:p>
        </w:tc>
        <w:tc>
          <w:tcPr>
            <w:tcW w:w="4900" w:type="dxa"/>
            <w:tcBorders>
              <w:top w:val="single" w:sz="4" w:space="0" w:color="auto"/>
              <w:bottom w:val="single" w:sz="4" w:space="0" w:color="auto"/>
            </w:tcBorders>
            <w:shd w:val="clear" w:color="auto" w:fill="auto"/>
            <w:noWrap/>
            <w:vAlign w:val="center"/>
          </w:tcPr>
          <w:p w14:paraId="07E08431" w14:textId="66569F08" w:rsidR="00BA654D" w:rsidRDefault="357F70D4" w:rsidP="00DC0212">
            <w:pPr>
              <w:spacing w:after="0" w:line="240" w:lineRule="auto"/>
              <w:rPr>
                <w:rFonts w:eastAsia="Times New Roman"/>
                <w:color w:val="000000" w:themeColor="text1"/>
              </w:rPr>
            </w:pPr>
            <w:r w:rsidRPr="61D7DD33">
              <w:rPr>
                <w:rFonts w:eastAsia="Times New Roman"/>
                <w:color w:val="000000" w:themeColor="text1"/>
              </w:rPr>
              <w:t>D</w:t>
            </w:r>
            <w:r w:rsidR="5C3CEE67" w:rsidRPr="61D7DD33">
              <w:rPr>
                <w:rFonts w:eastAsia="Times New Roman"/>
                <w:color w:val="000000" w:themeColor="text1"/>
              </w:rPr>
              <w:t>e-</w:t>
            </w:r>
            <w:r w:rsidRPr="61D7DD33">
              <w:rPr>
                <w:rFonts w:eastAsia="Times New Roman"/>
                <w:color w:val="000000" w:themeColor="text1"/>
              </w:rPr>
              <w:t xml:space="preserve">extinction &amp; </w:t>
            </w:r>
            <w:r w:rsidR="4C4F05F2" w:rsidRPr="61D7DD33">
              <w:rPr>
                <w:rFonts w:eastAsia="Times New Roman"/>
                <w:color w:val="000000" w:themeColor="text1"/>
              </w:rPr>
              <w:t>Pleistocene rewilding</w:t>
            </w:r>
          </w:p>
          <w:p w14:paraId="215C1C37" w14:textId="588DDA40" w:rsidR="00BA654D" w:rsidRDefault="6BD12845" w:rsidP="00DC0212">
            <w:pPr>
              <w:spacing w:after="0" w:line="240" w:lineRule="auto"/>
              <w:rPr>
                <w:rFonts w:eastAsia="Times New Roman"/>
                <w:b/>
                <w:bCs/>
                <w:color w:val="000000"/>
              </w:rPr>
            </w:pPr>
            <w:r w:rsidRPr="00DC0212">
              <w:rPr>
                <w:rFonts w:eastAsia="Times New Roman"/>
                <w:b/>
                <w:bCs/>
                <w:color w:val="000000" w:themeColor="text1"/>
              </w:rPr>
              <w:t>Reflection due Sun 2/21</w:t>
            </w:r>
          </w:p>
        </w:tc>
        <w:tc>
          <w:tcPr>
            <w:tcW w:w="5594" w:type="dxa"/>
            <w:shd w:val="clear" w:color="auto" w:fill="auto"/>
            <w:noWrap/>
            <w:vAlign w:val="center"/>
          </w:tcPr>
          <w:p w14:paraId="65B329E4" w14:textId="0645A189" w:rsidR="00BA654D" w:rsidRPr="00263C4A" w:rsidRDefault="4C4F05F2" w:rsidP="001D3802">
            <w:pPr>
              <w:spacing w:after="0" w:line="240" w:lineRule="auto"/>
              <w:rPr>
                <w:rFonts w:eastAsia="Times New Roman"/>
                <w:b/>
                <w:bCs/>
                <w:color w:val="000000"/>
              </w:rPr>
            </w:pPr>
            <w:r w:rsidRPr="00DC0212">
              <w:rPr>
                <w:rFonts w:eastAsia="Times New Roman"/>
                <w:color w:val="000000" w:themeColor="text1"/>
              </w:rPr>
              <w:t>Minteer Ch. 5 &amp; 6</w:t>
            </w:r>
            <w:r w:rsidR="46BDA29C" w:rsidRPr="00DC0212">
              <w:rPr>
                <w:rFonts w:eastAsia="Times New Roman"/>
                <w:color w:val="000000" w:themeColor="text1"/>
              </w:rPr>
              <w:t>;</w:t>
            </w:r>
            <w:r w:rsidR="4867C4CD" w:rsidRPr="00DC0212">
              <w:rPr>
                <w:rFonts w:eastAsia="Times New Roman"/>
                <w:color w:val="000000" w:themeColor="text1"/>
              </w:rPr>
              <w:t xml:space="preserve"> </w:t>
            </w:r>
            <w:r w:rsidR="55B35260" w:rsidRPr="00DC0212">
              <w:rPr>
                <w:rFonts w:eastAsia="Times New Roman"/>
                <w:color w:val="000000" w:themeColor="text1"/>
              </w:rPr>
              <w:t>Zimmer 2013;</w:t>
            </w:r>
            <w:r w:rsidR="000D4E0E">
              <w:rPr>
                <w:rFonts w:eastAsia="Times New Roman"/>
                <w:color w:val="000000" w:themeColor="text1"/>
              </w:rPr>
              <w:t xml:space="preserve"> </w:t>
            </w:r>
            <w:r w:rsidR="00CB464D">
              <w:rPr>
                <w:rFonts w:eastAsia="Times New Roman"/>
                <w:color w:val="000000" w:themeColor="text1"/>
              </w:rPr>
              <w:t>Donlan</w:t>
            </w:r>
            <w:r w:rsidR="55B35260" w:rsidRPr="00DC0212">
              <w:rPr>
                <w:rFonts w:eastAsia="Times New Roman"/>
                <w:color w:val="000000" w:themeColor="text1"/>
              </w:rPr>
              <w:t xml:space="preserve"> </w:t>
            </w:r>
            <w:r w:rsidR="007649C5">
              <w:rPr>
                <w:rFonts w:eastAsia="Times New Roman"/>
                <w:color w:val="000000" w:themeColor="text1"/>
              </w:rPr>
              <w:t xml:space="preserve">et al. 2005; </w:t>
            </w:r>
            <w:r w:rsidR="4867C4CD" w:rsidRPr="00DC0212">
              <w:rPr>
                <w:rFonts w:eastAsia="Times New Roman"/>
                <w:b/>
                <w:bCs/>
                <w:color w:val="000000" w:themeColor="text1"/>
              </w:rPr>
              <w:t xml:space="preserve">PLUS </w:t>
            </w:r>
            <w:r w:rsidR="4867C4CD" w:rsidRPr="00DC0212">
              <w:rPr>
                <w:rFonts w:eastAsia="Times New Roman"/>
                <w:color w:val="000000" w:themeColor="text1"/>
              </w:rPr>
              <w:t>video links below</w:t>
            </w:r>
            <w:r w:rsidR="00FE2B79" w:rsidRPr="00DC0212">
              <w:rPr>
                <w:rFonts w:eastAsia="Times New Roman"/>
                <w:color w:val="000000" w:themeColor="text1"/>
              </w:rPr>
              <w:t xml:space="preserve"> </w:t>
            </w:r>
            <w:r w:rsidR="1E4B317B" w:rsidRPr="00DC0212">
              <w:rPr>
                <w:rFonts w:eastAsia="Times New Roman"/>
                <w:color w:val="000000" w:themeColor="text1"/>
              </w:rPr>
              <w:t>this table</w:t>
            </w:r>
          </w:p>
        </w:tc>
      </w:tr>
      <w:tr w:rsidR="00BA654D" w:rsidRPr="004A44EC" w14:paraId="5A38EE22" w14:textId="77777777" w:rsidTr="39C4A0C9">
        <w:trPr>
          <w:trHeight w:val="144"/>
        </w:trPr>
        <w:tc>
          <w:tcPr>
            <w:tcW w:w="630" w:type="dxa"/>
            <w:shd w:val="clear" w:color="auto" w:fill="auto"/>
            <w:noWrap/>
            <w:vAlign w:val="center"/>
            <w:hideMark/>
          </w:tcPr>
          <w:p w14:paraId="5A38EE1C" w14:textId="2000174D" w:rsidR="00BA654D" w:rsidRPr="004A44EC" w:rsidRDefault="00BA654D" w:rsidP="00BA654D">
            <w:pPr>
              <w:spacing w:after="0" w:line="240" w:lineRule="auto"/>
              <w:rPr>
                <w:rFonts w:eastAsia="Times New Roman" w:cstheme="minorHAnsi"/>
                <w:color w:val="000000"/>
              </w:rPr>
            </w:pPr>
            <w:r w:rsidRPr="004A44EC">
              <w:rPr>
                <w:rFonts w:eastAsia="Times New Roman" w:cstheme="minorHAnsi"/>
                <w:color w:val="000000"/>
              </w:rPr>
              <w:t>10</w:t>
            </w:r>
          </w:p>
        </w:tc>
        <w:tc>
          <w:tcPr>
            <w:tcW w:w="547" w:type="dxa"/>
            <w:shd w:val="clear" w:color="auto" w:fill="auto"/>
            <w:noWrap/>
            <w:vAlign w:val="center"/>
            <w:hideMark/>
          </w:tcPr>
          <w:p w14:paraId="5A38EE1D" w14:textId="67A532D3" w:rsidR="00BA654D" w:rsidRPr="004A44EC" w:rsidRDefault="00BA654D" w:rsidP="00BA654D">
            <w:pPr>
              <w:spacing w:after="0" w:line="240" w:lineRule="auto"/>
              <w:rPr>
                <w:rFonts w:eastAsia="Times New Roman" w:cstheme="minorHAnsi"/>
                <w:color w:val="000000"/>
              </w:rPr>
            </w:pPr>
            <w:r>
              <w:rPr>
                <w:rFonts w:eastAsia="Times New Roman" w:cstheme="minorHAnsi"/>
                <w:iCs/>
                <w:color w:val="000000"/>
              </w:rPr>
              <w:t>M</w:t>
            </w:r>
          </w:p>
        </w:tc>
        <w:tc>
          <w:tcPr>
            <w:tcW w:w="919" w:type="dxa"/>
            <w:shd w:val="clear" w:color="auto" w:fill="auto"/>
            <w:noWrap/>
            <w:vAlign w:val="center"/>
            <w:hideMark/>
          </w:tcPr>
          <w:p w14:paraId="5A38EE1E" w14:textId="3BB22B0C" w:rsidR="00BA654D" w:rsidRPr="004A44EC" w:rsidRDefault="00BA654D" w:rsidP="00BA654D">
            <w:pPr>
              <w:spacing w:after="0" w:line="240" w:lineRule="auto"/>
              <w:rPr>
                <w:rFonts w:eastAsia="Times New Roman" w:cstheme="minorHAnsi"/>
                <w:color w:val="000000"/>
              </w:rPr>
            </w:pPr>
            <w:r>
              <w:rPr>
                <w:rFonts w:eastAsia="Times New Roman" w:cstheme="minorHAnsi"/>
                <w:color w:val="000000"/>
              </w:rPr>
              <w:t>22</w:t>
            </w:r>
            <w:r w:rsidRPr="004A44EC">
              <w:rPr>
                <w:rFonts w:eastAsia="Times New Roman" w:cstheme="minorHAnsi"/>
                <w:color w:val="000000"/>
              </w:rPr>
              <w:t>-Feb</w:t>
            </w:r>
          </w:p>
        </w:tc>
        <w:tc>
          <w:tcPr>
            <w:tcW w:w="540" w:type="dxa"/>
          </w:tcPr>
          <w:p w14:paraId="71EEF6DB" w14:textId="036F4E31" w:rsidR="00BA654D" w:rsidRPr="00464A77" w:rsidRDefault="00BA654D" w:rsidP="00BA654D">
            <w:pPr>
              <w:spacing w:after="0" w:line="240" w:lineRule="auto"/>
              <w:rPr>
                <w:rFonts w:eastAsia="Times New Roman" w:cstheme="minorHAnsi"/>
                <w:bCs/>
                <w:color w:val="000000"/>
                <w:sz w:val="18"/>
                <w:szCs w:val="18"/>
              </w:rPr>
            </w:pPr>
            <w:r w:rsidRPr="00464A77">
              <w:rPr>
                <w:rFonts w:eastAsia="Times New Roman" w:cstheme="minorHAnsi"/>
                <w:bCs/>
                <w:color w:val="000000"/>
                <w:sz w:val="18"/>
                <w:szCs w:val="18"/>
              </w:rPr>
              <w:t>—</w:t>
            </w:r>
          </w:p>
        </w:tc>
        <w:tc>
          <w:tcPr>
            <w:tcW w:w="4900" w:type="dxa"/>
            <w:tcBorders>
              <w:top w:val="single" w:sz="4" w:space="0" w:color="auto"/>
              <w:bottom w:val="single" w:sz="4" w:space="0" w:color="auto"/>
            </w:tcBorders>
            <w:shd w:val="clear" w:color="auto" w:fill="auto"/>
            <w:noWrap/>
            <w:vAlign w:val="center"/>
            <w:hideMark/>
          </w:tcPr>
          <w:p w14:paraId="5A38EE1F" w14:textId="55FA9528" w:rsidR="00BA654D" w:rsidRPr="004A44EC" w:rsidRDefault="7338103F" w:rsidP="61D7DD33">
            <w:pPr>
              <w:spacing w:after="0" w:line="240" w:lineRule="auto"/>
              <w:rPr>
                <w:rFonts w:eastAsia="Times New Roman"/>
                <w:color w:val="000000"/>
              </w:rPr>
            </w:pPr>
            <w:r w:rsidRPr="61D7DD33">
              <w:rPr>
                <w:rFonts w:eastAsia="Times New Roman"/>
                <w:color w:val="000000" w:themeColor="text1"/>
              </w:rPr>
              <w:t>Protected vs unprotected areas – how do humans fit in?</w:t>
            </w:r>
            <w:r w:rsidR="00BA654D" w:rsidRPr="61D7DD33">
              <w:rPr>
                <w:rFonts w:eastAsia="Times New Roman"/>
                <w:color w:val="000000" w:themeColor="text1"/>
              </w:rPr>
              <w:t xml:space="preserve"> </w:t>
            </w:r>
          </w:p>
        </w:tc>
        <w:tc>
          <w:tcPr>
            <w:tcW w:w="5594" w:type="dxa"/>
            <w:shd w:val="clear" w:color="auto" w:fill="auto"/>
            <w:noWrap/>
            <w:vAlign w:val="center"/>
            <w:hideMark/>
          </w:tcPr>
          <w:p w14:paraId="5A38EE21" w14:textId="4E467BDD" w:rsidR="00BA654D" w:rsidRPr="00E926EF" w:rsidRDefault="62ED8677" w:rsidP="61D7DD33">
            <w:pPr>
              <w:spacing w:after="0" w:line="240" w:lineRule="auto"/>
              <w:rPr>
                <w:rFonts w:eastAsia="Times New Roman"/>
                <w:color w:val="000000" w:themeColor="text1"/>
              </w:rPr>
            </w:pPr>
            <w:r w:rsidRPr="61D7DD33">
              <w:rPr>
                <w:rFonts w:eastAsia="Times New Roman"/>
                <w:color w:val="000000" w:themeColor="text1"/>
              </w:rPr>
              <w:t>Sher Ch 9 (279-290, 311-314), and Ch 10 (317-326, 331-342); Rasheed &amp; Abdulla 2020.</w:t>
            </w:r>
          </w:p>
        </w:tc>
      </w:tr>
      <w:tr w:rsidR="00BA654D" w:rsidRPr="004A44EC" w14:paraId="5A38EE29" w14:textId="77777777" w:rsidTr="39C4A0C9">
        <w:trPr>
          <w:trHeight w:val="144"/>
        </w:trPr>
        <w:tc>
          <w:tcPr>
            <w:tcW w:w="630" w:type="dxa"/>
            <w:shd w:val="clear" w:color="auto" w:fill="auto"/>
            <w:noWrap/>
            <w:vAlign w:val="center"/>
            <w:hideMark/>
          </w:tcPr>
          <w:p w14:paraId="5A38EE23" w14:textId="164F2E00" w:rsidR="00BA654D" w:rsidRPr="004A44EC" w:rsidRDefault="00BA654D" w:rsidP="00BA654D">
            <w:pPr>
              <w:spacing w:after="0" w:line="240" w:lineRule="auto"/>
              <w:rPr>
                <w:rFonts w:eastAsia="Times New Roman" w:cstheme="minorHAnsi"/>
                <w:color w:val="000000"/>
              </w:rPr>
            </w:pPr>
            <w:r w:rsidRPr="004A44EC">
              <w:rPr>
                <w:rFonts w:eastAsia="Times New Roman" w:cstheme="minorHAnsi"/>
                <w:color w:val="000000"/>
              </w:rPr>
              <w:t>11</w:t>
            </w:r>
          </w:p>
        </w:tc>
        <w:tc>
          <w:tcPr>
            <w:tcW w:w="547" w:type="dxa"/>
            <w:shd w:val="clear" w:color="auto" w:fill="auto"/>
            <w:noWrap/>
            <w:vAlign w:val="center"/>
            <w:hideMark/>
          </w:tcPr>
          <w:p w14:paraId="5A38EE24" w14:textId="1DAB70C5" w:rsidR="00BA654D" w:rsidRPr="004A44EC" w:rsidRDefault="00BA654D" w:rsidP="00BA654D">
            <w:pPr>
              <w:spacing w:after="0" w:line="240" w:lineRule="auto"/>
              <w:rPr>
                <w:rFonts w:eastAsia="Times New Roman" w:cstheme="minorHAnsi"/>
                <w:color w:val="000000"/>
              </w:rPr>
            </w:pPr>
            <w:r>
              <w:rPr>
                <w:rFonts w:eastAsia="Times New Roman" w:cstheme="minorHAnsi"/>
                <w:color w:val="000000"/>
              </w:rPr>
              <w:t>W</w:t>
            </w:r>
          </w:p>
        </w:tc>
        <w:tc>
          <w:tcPr>
            <w:tcW w:w="919" w:type="dxa"/>
            <w:shd w:val="clear" w:color="auto" w:fill="auto"/>
            <w:noWrap/>
            <w:vAlign w:val="center"/>
            <w:hideMark/>
          </w:tcPr>
          <w:p w14:paraId="5A38EE25" w14:textId="2C23114A" w:rsidR="00BA654D" w:rsidRPr="004A44EC" w:rsidRDefault="00BA654D" w:rsidP="00BA654D">
            <w:pPr>
              <w:spacing w:after="0" w:line="240" w:lineRule="auto"/>
              <w:rPr>
                <w:rFonts w:eastAsia="Times New Roman" w:cstheme="minorHAnsi"/>
                <w:color w:val="000000"/>
              </w:rPr>
            </w:pPr>
            <w:r w:rsidRPr="004A44EC">
              <w:rPr>
                <w:rFonts w:eastAsia="Times New Roman" w:cstheme="minorHAnsi"/>
                <w:color w:val="000000"/>
              </w:rPr>
              <w:t>2</w:t>
            </w:r>
            <w:r>
              <w:rPr>
                <w:rFonts w:eastAsia="Times New Roman" w:cstheme="minorHAnsi"/>
                <w:color w:val="000000"/>
              </w:rPr>
              <w:t>4</w:t>
            </w:r>
            <w:r w:rsidRPr="004A44EC">
              <w:rPr>
                <w:rFonts w:eastAsia="Times New Roman" w:cstheme="minorHAnsi"/>
                <w:color w:val="000000"/>
              </w:rPr>
              <w:t>-Feb</w:t>
            </w:r>
          </w:p>
        </w:tc>
        <w:tc>
          <w:tcPr>
            <w:tcW w:w="540" w:type="dxa"/>
          </w:tcPr>
          <w:p w14:paraId="1E668E88" w14:textId="601770C9" w:rsidR="00BA654D" w:rsidRPr="00464A77" w:rsidRDefault="00BA654D" w:rsidP="00BA654D">
            <w:pPr>
              <w:spacing w:after="0" w:line="240" w:lineRule="auto"/>
              <w:rPr>
                <w:rFonts w:eastAsia="Times New Roman" w:cstheme="minorHAnsi"/>
                <w:color w:val="000000"/>
                <w:sz w:val="18"/>
                <w:szCs w:val="18"/>
              </w:rPr>
            </w:pPr>
            <w:r w:rsidRPr="00464A77">
              <w:rPr>
                <w:rFonts w:eastAsia="Times New Roman" w:cstheme="minorHAnsi"/>
                <w:bCs/>
                <w:color w:val="000000"/>
                <w:sz w:val="18"/>
                <w:szCs w:val="18"/>
              </w:rPr>
              <w:t>—</w:t>
            </w:r>
          </w:p>
        </w:tc>
        <w:tc>
          <w:tcPr>
            <w:tcW w:w="4900" w:type="dxa"/>
            <w:tcBorders>
              <w:top w:val="single" w:sz="4" w:space="0" w:color="auto"/>
              <w:bottom w:val="single" w:sz="4" w:space="0" w:color="auto"/>
            </w:tcBorders>
            <w:shd w:val="clear" w:color="auto" w:fill="auto"/>
            <w:noWrap/>
            <w:vAlign w:val="center"/>
          </w:tcPr>
          <w:p w14:paraId="5A38EE26" w14:textId="2EE176CE" w:rsidR="00BA654D" w:rsidRPr="004A44EC" w:rsidRDefault="34932B0E" w:rsidP="61D7DD33">
            <w:pPr>
              <w:spacing w:after="0" w:line="240" w:lineRule="auto"/>
              <w:rPr>
                <w:rFonts w:eastAsia="Times New Roman"/>
                <w:color w:val="000000" w:themeColor="text1"/>
              </w:rPr>
            </w:pPr>
            <w:r w:rsidRPr="61D7DD33">
              <w:rPr>
                <w:rFonts w:eastAsia="Times New Roman"/>
                <w:color w:val="000000" w:themeColor="text1"/>
              </w:rPr>
              <w:t>Ethics of captive populations</w:t>
            </w:r>
          </w:p>
        </w:tc>
        <w:tc>
          <w:tcPr>
            <w:tcW w:w="5594" w:type="dxa"/>
            <w:shd w:val="clear" w:color="auto" w:fill="auto"/>
            <w:noWrap/>
            <w:vAlign w:val="center"/>
            <w:hideMark/>
          </w:tcPr>
          <w:p w14:paraId="5A38EE28" w14:textId="0AD9FDDB" w:rsidR="00BA654D" w:rsidRPr="004A44EC" w:rsidRDefault="34932B0E" w:rsidP="61D7DD33">
            <w:pPr>
              <w:spacing w:after="0" w:line="240" w:lineRule="auto"/>
              <w:rPr>
                <w:rFonts w:eastAsia="Times New Roman"/>
                <w:color w:val="000000" w:themeColor="text1"/>
              </w:rPr>
            </w:pPr>
            <w:r w:rsidRPr="61D7DD33">
              <w:rPr>
                <w:rFonts w:eastAsia="Times New Roman"/>
                <w:color w:val="000000" w:themeColor="text1"/>
              </w:rPr>
              <w:t>Sher p263-275, Minteer &amp; Collins 2013, review Minteer Ch 3.</w:t>
            </w:r>
          </w:p>
        </w:tc>
      </w:tr>
      <w:tr w:rsidR="00BA654D" w:rsidRPr="004A44EC" w14:paraId="5A38EE30" w14:textId="77777777" w:rsidTr="39C4A0C9">
        <w:trPr>
          <w:trHeight w:val="144"/>
        </w:trPr>
        <w:tc>
          <w:tcPr>
            <w:tcW w:w="630" w:type="dxa"/>
            <w:shd w:val="clear" w:color="auto" w:fill="auto"/>
            <w:noWrap/>
            <w:vAlign w:val="center"/>
            <w:hideMark/>
          </w:tcPr>
          <w:p w14:paraId="5A38EE2A" w14:textId="37E3F2A9" w:rsidR="00BA654D" w:rsidRPr="004A44EC" w:rsidRDefault="00BA654D" w:rsidP="00BA654D">
            <w:pPr>
              <w:spacing w:after="0" w:line="240" w:lineRule="auto"/>
              <w:rPr>
                <w:rFonts w:eastAsia="Times New Roman" w:cstheme="minorHAnsi"/>
                <w:color w:val="000000"/>
              </w:rPr>
            </w:pPr>
            <w:r w:rsidRPr="004A44EC">
              <w:rPr>
                <w:rFonts w:eastAsia="Times New Roman" w:cstheme="minorHAnsi"/>
                <w:color w:val="000000"/>
              </w:rPr>
              <w:t>12</w:t>
            </w:r>
          </w:p>
        </w:tc>
        <w:tc>
          <w:tcPr>
            <w:tcW w:w="547" w:type="dxa"/>
            <w:shd w:val="clear" w:color="auto" w:fill="auto"/>
            <w:noWrap/>
            <w:vAlign w:val="center"/>
            <w:hideMark/>
          </w:tcPr>
          <w:p w14:paraId="5A38EE2B" w14:textId="59B5C7F4" w:rsidR="00BA654D" w:rsidRPr="004A44EC" w:rsidRDefault="00BA654D" w:rsidP="00BA654D">
            <w:pPr>
              <w:spacing w:after="0" w:line="240" w:lineRule="auto"/>
              <w:rPr>
                <w:rFonts w:eastAsia="Times New Roman" w:cstheme="minorHAnsi"/>
                <w:color w:val="000000"/>
              </w:rPr>
            </w:pPr>
            <w:r>
              <w:rPr>
                <w:rFonts w:eastAsia="Times New Roman" w:cstheme="minorHAnsi"/>
                <w:iCs/>
                <w:color w:val="000000"/>
              </w:rPr>
              <w:t>M</w:t>
            </w:r>
          </w:p>
        </w:tc>
        <w:tc>
          <w:tcPr>
            <w:tcW w:w="919" w:type="dxa"/>
            <w:shd w:val="clear" w:color="auto" w:fill="auto"/>
            <w:noWrap/>
            <w:vAlign w:val="center"/>
            <w:hideMark/>
          </w:tcPr>
          <w:p w14:paraId="5A38EE2C" w14:textId="7136218A" w:rsidR="00BA654D" w:rsidRPr="004A44EC" w:rsidRDefault="00BA654D" w:rsidP="00BA654D">
            <w:pPr>
              <w:spacing w:after="0" w:line="240" w:lineRule="auto"/>
              <w:rPr>
                <w:rFonts w:eastAsia="Times New Roman" w:cstheme="minorHAnsi"/>
                <w:color w:val="000000"/>
              </w:rPr>
            </w:pPr>
            <w:r>
              <w:rPr>
                <w:rFonts w:eastAsia="Times New Roman" w:cstheme="minorHAnsi"/>
                <w:color w:val="000000"/>
              </w:rPr>
              <w:t>1</w:t>
            </w:r>
            <w:r w:rsidRPr="004A44EC">
              <w:rPr>
                <w:rFonts w:eastAsia="Times New Roman" w:cstheme="minorHAnsi"/>
                <w:color w:val="000000"/>
              </w:rPr>
              <w:t>-</w:t>
            </w:r>
            <w:r>
              <w:rPr>
                <w:rFonts w:eastAsia="Times New Roman" w:cstheme="minorHAnsi"/>
                <w:color w:val="000000"/>
              </w:rPr>
              <w:t>Mar</w:t>
            </w:r>
          </w:p>
        </w:tc>
        <w:tc>
          <w:tcPr>
            <w:tcW w:w="540" w:type="dxa"/>
          </w:tcPr>
          <w:p w14:paraId="42A3EFD7" w14:textId="7E4EB7B1" w:rsidR="00BA654D" w:rsidRPr="00464A77" w:rsidRDefault="00BA654D" w:rsidP="00BA654D">
            <w:pPr>
              <w:spacing w:after="0" w:line="240" w:lineRule="auto"/>
              <w:rPr>
                <w:rFonts w:eastAsia="Times New Roman" w:cstheme="minorHAnsi"/>
                <w:color w:val="000000"/>
                <w:sz w:val="18"/>
                <w:szCs w:val="18"/>
              </w:rPr>
            </w:pPr>
            <w:r w:rsidRPr="00464A77">
              <w:rPr>
                <w:rFonts w:eastAsia="Times New Roman" w:cstheme="minorHAnsi"/>
                <w:bCs/>
                <w:color w:val="000000"/>
                <w:sz w:val="18"/>
                <w:szCs w:val="18"/>
              </w:rPr>
              <w:t>—</w:t>
            </w:r>
          </w:p>
        </w:tc>
        <w:tc>
          <w:tcPr>
            <w:tcW w:w="4900" w:type="dxa"/>
            <w:tcBorders>
              <w:top w:val="single" w:sz="4" w:space="0" w:color="auto"/>
              <w:bottom w:val="single" w:sz="4" w:space="0" w:color="auto"/>
            </w:tcBorders>
            <w:shd w:val="clear" w:color="auto" w:fill="auto"/>
            <w:noWrap/>
            <w:vAlign w:val="center"/>
            <w:hideMark/>
          </w:tcPr>
          <w:p w14:paraId="5A38EE2D" w14:textId="248EEBA1" w:rsidR="00BA654D" w:rsidRPr="004A44EC" w:rsidRDefault="561B1453" w:rsidP="61D7DD33">
            <w:pPr>
              <w:spacing w:after="0" w:line="240" w:lineRule="auto"/>
              <w:rPr>
                <w:rFonts w:eastAsia="Times New Roman"/>
                <w:color w:val="000000" w:themeColor="text1"/>
              </w:rPr>
            </w:pPr>
            <w:r w:rsidRPr="61D7DD33">
              <w:rPr>
                <w:rFonts w:eastAsia="Times New Roman"/>
                <w:color w:val="000000" w:themeColor="text1"/>
              </w:rPr>
              <w:t>Valuation of “ecological goods and services”</w:t>
            </w:r>
          </w:p>
        </w:tc>
        <w:tc>
          <w:tcPr>
            <w:tcW w:w="5594" w:type="dxa"/>
            <w:shd w:val="clear" w:color="auto" w:fill="auto"/>
            <w:noWrap/>
            <w:vAlign w:val="center"/>
            <w:hideMark/>
          </w:tcPr>
          <w:p w14:paraId="5A38EE2F" w14:textId="4F0B630E" w:rsidR="00BA654D" w:rsidRPr="004A44EC" w:rsidRDefault="149FA4E9" w:rsidP="39C4A0C9">
            <w:pPr>
              <w:spacing w:after="0" w:line="240" w:lineRule="auto"/>
              <w:rPr>
                <w:rFonts w:eastAsia="Times New Roman"/>
                <w:color w:val="000000"/>
              </w:rPr>
            </w:pPr>
            <w:r w:rsidRPr="39C4A0C9">
              <w:rPr>
                <w:rFonts w:eastAsia="Times New Roman"/>
                <w:color w:val="000000" w:themeColor="text1"/>
              </w:rPr>
              <w:t>Sher p62-80, and Power 2010, Brander et al. 2013.</w:t>
            </w:r>
          </w:p>
        </w:tc>
      </w:tr>
      <w:tr w:rsidR="00BA654D" w:rsidRPr="004A44EC" w14:paraId="5A38EE37" w14:textId="77777777" w:rsidTr="39C4A0C9">
        <w:trPr>
          <w:trHeight w:val="144"/>
        </w:trPr>
        <w:tc>
          <w:tcPr>
            <w:tcW w:w="630" w:type="dxa"/>
            <w:shd w:val="clear" w:color="auto" w:fill="auto"/>
            <w:noWrap/>
            <w:vAlign w:val="center"/>
            <w:hideMark/>
          </w:tcPr>
          <w:p w14:paraId="5A38EE31" w14:textId="6C82F0F5" w:rsidR="00BA654D" w:rsidRPr="004A44EC" w:rsidRDefault="00BA654D" w:rsidP="00BA654D">
            <w:pPr>
              <w:spacing w:after="0" w:line="240" w:lineRule="auto"/>
              <w:rPr>
                <w:rFonts w:eastAsia="Times New Roman" w:cstheme="minorHAnsi"/>
                <w:color w:val="000000"/>
              </w:rPr>
            </w:pPr>
            <w:r w:rsidRPr="004A44EC">
              <w:rPr>
                <w:rFonts w:eastAsia="Times New Roman" w:cstheme="minorHAnsi"/>
                <w:color w:val="000000"/>
              </w:rPr>
              <w:t>13</w:t>
            </w:r>
          </w:p>
        </w:tc>
        <w:tc>
          <w:tcPr>
            <w:tcW w:w="547" w:type="dxa"/>
            <w:shd w:val="clear" w:color="auto" w:fill="auto"/>
            <w:noWrap/>
            <w:vAlign w:val="center"/>
            <w:hideMark/>
          </w:tcPr>
          <w:p w14:paraId="5A38EE32" w14:textId="46E300E7" w:rsidR="00BA654D" w:rsidRPr="004A44EC" w:rsidRDefault="00BA654D" w:rsidP="00BA654D">
            <w:pPr>
              <w:spacing w:after="0" w:line="240" w:lineRule="auto"/>
              <w:rPr>
                <w:rFonts w:eastAsia="Times New Roman" w:cstheme="minorHAnsi"/>
                <w:color w:val="000000"/>
              </w:rPr>
            </w:pPr>
            <w:r>
              <w:rPr>
                <w:rFonts w:eastAsia="Times New Roman" w:cstheme="minorHAnsi"/>
                <w:color w:val="000000"/>
              </w:rPr>
              <w:t>W</w:t>
            </w:r>
          </w:p>
        </w:tc>
        <w:tc>
          <w:tcPr>
            <w:tcW w:w="919" w:type="dxa"/>
            <w:shd w:val="clear" w:color="auto" w:fill="auto"/>
            <w:noWrap/>
            <w:vAlign w:val="center"/>
            <w:hideMark/>
          </w:tcPr>
          <w:p w14:paraId="5A38EE33" w14:textId="43D4BB9A" w:rsidR="00BA654D" w:rsidRPr="004A44EC" w:rsidRDefault="00BA654D" w:rsidP="00BA654D">
            <w:pPr>
              <w:spacing w:after="0" w:line="240" w:lineRule="auto"/>
              <w:rPr>
                <w:rFonts w:eastAsia="Times New Roman" w:cstheme="minorHAnsi"/>
                <w:color w:val="000000"/>
              </w:rPr>
            </w:pPr>
            <w:r>
              <w:rPr>
                <w:rFonts w:eastAsia="Times New Roman" w:cstheme="minorHAnsi"/>
                <w:color w:val="000000"/>
              </w:rPr>
              <w:t>3</w:t>
            </w:r>
            <w:r w:rsidRPr="004A44EC">
              <w:rPr>
                <w:rFonts w:eastAsia="Times New Roman" w:cstheme="minorHAnsi"/>
                <w:color w:val="000000"/>
              </w:rPr>
              <w:t>-</w:t>
            </w:r>
            <w:r>
              <w:rPr>
                <w:rFonts w:eastAsia="Times New Roman" w:cstheme="minorHAnsi"/>
                <w:color w:val="000000"/>
              </w:rPr>
              <w:t>Mar</w:t>
            </w:r>
          </w:p>
        </w:tc>
        <w:tc>
          <w:tcPr>
            <w:tcW w:w="540" w:type="dxa"/>
          </w:tcPr>
          <w:p w14:paraId="343E9891" w14:textId="3436E15F" w:rsidR="00BA654D" w:rsidRPr="00464A77" w:rsidRDefault="00BA654D" w:rsidP="00BA654D">
            <w:pPr>
              <w:spacing w:after="0" w:line="240" w:lineRule="auto"/>
              <w:rPr>
                <w:rFonts w:eastAsia="Times New Roman" w:cstheme="minorHAnsi"/>
                <w:color w:val="000000"/>
                <w:sz w:val="18"/>
                <w:szCs w:val="18"/>
              </w:rPr>
            </w:pPr>
            <w:r w:rsidRPr="00464A77">
              <w:rPr>
                <w:rFonts w:eastAsia="Times New Roman" w:cstheme="minorHAnsi"/>
                <w:bCs/>
                <w:iCs/>
                <w:color w:val="000000"/>
                <w:sz w:val="18"/>
                <w:szCs w:val="18"/>
              </w:rPr>
              <w:t>LG</w:t>
            </w:r>
          </w:p>
        </w:tc>
        <w:tc>
          <w:tcPr>
            <w:tcW w:w="4900" w:type="dxa"/>
            <w:tcBorders>
              <w:bottom w:val="single" w:sz="4" w:space="0" w:color="auto"/>
            </w:tcBorders>
            <w:shd w:val="clear" w:color="auto" w:fill="auto"/>
            <w:noWrap/>
            <w:vAlign w:val="center"/>
          </w:tcPr>
          <w:p w14:paraId="1B79AA35" w14:textId="28FE577C" w:rsidR="00BA654D" w:rsidRPr="004A44EC" w:rsidRDefault="00BC31A8" w:rsidP="00DC0212">
            <w:pPr>
              <w:spacing w:after="0" w:line="240" w:lineRule="auto"/>
              <w:rPr>
                <w:rFonts w:eastAsia="Times New Roman"/>
                <w:color w:val="000000" w:themeColor="text1"/>
              </w:rPr>
            </w:pPr>
            <w:r w:rsidRPr="00DC0212">
              <w:rPr>
                <w:rFonts w:eastAsia="Times New Roman"/>
                <w:color w:val="000000" w:themeColor="text1"/>
              </w:rPr>
              <w:t>Population Biology and Genetics</w:t>
            </w:r>
            <w:r w:rsidR="003351F5" w:rsidRPr="00DC0212">
              <w:rPr>
                <w:rFonts w:eastAsia="Times New Roman"/>
                <w:color w:val="000000" w:themeColor="text1"/>
              </w:rPr>
              <w:t>;</w:t>
            </w:r>
            <w:r>
              <w:br/>
            </w:r>
            <w:r w:rsidR="003351F5" w:rsidRPr="00DC0212">
              <w:rPr>
                <w:rFonts w:eastAsia="Times New Roman"/>
                <w:color w:val="000000" w:themeColor="text1"/>
              </w:rPr>
              <w:t>Case Study: genetic rescue of panthers</w:t>
            </w:r>
          </w:p>
          <w:p w14:paraId="5A38EE34" w14:textId="719C3FE3" w:rsidR="00BA654D" w:rsidRPr="004A44EC" w:rsidRDefault="3830B123" w:rsidP="00DC0212">
            <w:pPr>
              <w:spacing w:after="0" w:line="240" w:lineRule="auto"/>
              <w:rPr>
                <w:rFonts w:eastAsia="Times New Roman"/>
                <w:b/>
                <w:bCs/>
                <w:color w:val="000000"/>
              </w:rPr>
            </w:pPr>
            <w:r w:rsidRPr="00DC0212">
              <w:rPr>
                <w:rFonts w:eastAsia="Times New Roman"/>
                <w:b/>
                <w:bCs/>
                <w:color w:val="000000" w:themeColor="text1"/>
              </w:rPr>
              <w:t>Reflection due Sun 3/7</w:t>
            </w:r>
          </w:p>
        </w:tc>
        <w:tc>
          <w:tcPr>
            <w:tcW w:w="5594" w:type="dxa"/>
            <w:shd w:val="clear" w:color="auto" w:fill="auto"/>
            <w:noWrap/>
            <w:vAlign w:val="center"/>
          </w:tcPr>
          <w:p w14:paraId="5A38EE36" w14:textId="0CE6BABF" w:rsidR="00BA654D" w:rsidRPr="004A44EC" w:rsidRDefault="003574DE" w:rsidP="00DC0212">
            <w:pPr>
              <w:spacing w:after="0" w:line="240" w:lineRule="auto"/>
              <w:rPr>
                <w:rFonts w:eastAsia="Times New Roman"/>
                <w:color w:val="000000"/>
              </w:rPr>
            </w:pPr>
            <w:r w:rsidRPr="00DC0212">
              <w:rPr>
                <w:rFonts w:eastAsia="Times New Roman"/>
                <w:color w:val="000000" w:themeColor="text1"/>
              </w:rPr>
              <w:t xml:space="preserve">Sher </w:t>
            </w:r>
            <w:r w:rsidR="005112EE" w:rsidRPr="00DC0212">
              <w:rPr>
                <w:rFonts w:eastAsia="Times New Roman"/>
                <w:color w:val="000000" w:themeColor="text1"/>
              </w:rPr>
              <w:t>p2</w:t>
            </w:r>
            <w:r w:rsidR="00B7346B" w:rsidRPr="00DC0212">
              <w:rPr>
                <w:rFonts w:eastAsia="Times New Roman"/>
                <w:color w:val="000000" w:themeColor="text1"/>
              </w:rPr>
              <w:t>10</w:t>
            </w:r>
            <w:r w:rsidR="005112EE" w:rsidRPr="00DC0212">
              <w:rPr>
                <w:rFonts w:eastAsia="Times New Roman"/>
                <w:color w:val="000000" w:themeColor="text1"/>
              </w:rPr>
              <w:t>-</w:t>
            </w:r>
            <w:r w:rsidR="00B7346B" w:rsidRPr="00DC0212">
              <w:rPr>
                <w:rFonts w:eastAsia="Times New Roman"/>
                <w:color w:val="000000" w:themeColor="text1"/>
              </w:rPr>
              <w:t xml:space="preserve">222, </w:t>
            </w:r>
            <w:r w:rsidRPr="00DC0212">
              <w:rPr>
                <w:rFonts w:eastAsia="Times New Roman"/>
                <w:color w:val="000000" w:themeColor="text1"/>
              </w:rPr>
              <w:t>p187-</w:t>
            </w:r>
            <w:r w:rsidR="00793782" w:rsidRPr="00DC0212">
              <w:rPr>
                <w:rFonts w:eastAsia="Times New Roman"/>
                <w:color w:val="000000" w:themeColor="text1"/>
              </w:rPr>
              <w:t>201</w:t>
            </w:r>
            <w:r w:rsidR="00421931" w:rsidRPr="00DC0212">
              <w:rPr>
                <w:rFonts w:eastAsia="Times New Roman"/>
                <w:color w:val="000000" w:themeColor="text1"/>
              </w:rPr>
              <w:t xml:space="preserve">. Pimm et al. </w:t>
            </w:r>
            <w:r w:rsidR="00BB2982" w:rsidRPr="00DC0212">
              <w:rPr>
                <w:rFonts w:eastAsia="Times New Roman"/>
                <w:color w:val="000000" w:themeColor="text1"/>
              </w:rPr>
              <w:t>2006</w:t>
            </w:r>
            <w:r w:rsidR="009E3155" w:rsidRPr="00DC0212">
              <w:rPr>
                <w:rFonts w:eastAsia="Times New Roman"/>
                <w:color w:val="000000" w:themeColor="text1"/>
              </w:rPr>
              <w:t xml:space="preserve">, Benson et al. </w:t>
            </w:r>
            <w:r w:rsidR="00D358BA" w:rsidRPr="00DC0212">
              <w:rPr>
                <w:rFonts w:eastAsia="Times New Roman"/>
                <w:color w:val="000000" w:themeColor="text1"/>
              </w:rPr>
              <w:t>2016.</w:t>
            </w:r>
          </w:p>
        </w:tc>
      </w:tr>
      <w:tr w:rsidR="00BA654D" w:rsidRPr="004A44EC" w14:paraId="5A38EE3E" w14:textId="77777777" w:rsidTr="39C4A0C9">
        <w:trPr>
          <w:trHeight w:val="144"/>
        </w:trPr>
        <w:tc>
          <w:tcPr>
            <w:tcW w:w="630" w:type="dxa"/>
            <w:shd w:val="clear" w:color="auto" w:fill="auto"/>
            <w:noWrap/>
            <w:vAlign w:val="center"/>
            <w:hideMark/>
          </w:tcPr>
          <w:p w14:paraId="5A38EE38" w14:textId="1F4E35C8" w:rsidR="00BA654D" w:rsidRPr="004A44EC" w:rsidRDefault="00BA654D" w:rsidP="00BA654D">
            <w:pPr>
              <w:spacing w:after="0" w:line="240" w:lineRule="auto"/>
              <w:rPr>
                <w:rFonts w:eastAsia="Times New Roman" w:cstheme="minorHAnsi"/>
                <w:color w:val="000000"/>
              </w:rPr>
            </w:pPr>
            <w:r w:rsidRPr="004A44EC">
              <w:rPr>
                <w:rFonts w:eastAsia="Times New Roman" w:cstheme="minorHAnsi"/>
                <w:color w:val="000000"/>
              </w:rPr>
              <w:t>14</w:t>
            </w:r>
          </w:p>
        </w:tc>
        <w:tc>
          <w:tcPr>
            <w:tcW w:w="547" w:type="dxa"/>
            <w:shd w:val="clear" w:color="auto" w:fill="auto"/>
            <w:noWrap/>
            <w:vAlign w:val="center"/>
            <w:hideMark/>
          </w:tcPr>
          <w:p w14:paraId="5A38EE39" w14:textId="3065CC31" w:rsidR="00BA654D" w:rsidRPr="004A44EC" w:rsidRDefault="00BA654D" w:rsidP="00BA654D">
            <w:pPr>
              <w:spacing w:after="0" w:line="240" w:lineRule="auto"/>
              <w:rPr>
                <w:rFonts w:eastAsia="Times New Roman" w:cstheme="minorHAnsi"/>
                <w:color w:val="000000"/>
              </w:rPr>
            </w:pPr>
            <w:r>
              <w:rPr>
                <w:rFonts w:eastAsia="Times New Roman" w:cstheme="minorHAnsi"/>
                <w:iCs/>
                <w:color w:val="000000"/>
              </w:rPr>
              <w:t>M</w:t>
            </w:r>
          </w:p>
        </w:tc>
        <w:tc>
          <w:tcPr>
            <w:tcW w:w="919" w:type="dxa"/>
            <w:shd w:val="clear" w:color="auto" w:fill="auto"/>
            <w:noWrap/>
            <w:vAlign w:val="center"/>
            <w:hideMark/>
          </w:tcPr>
          <w:p w14:paraId="5A38EE3A" w14:textId="4914433D" w:rsidR="00BA654D" w:rsidRPr="004A44EC" w:rsidRDefault="00BA654D" w:rsidP="00BA654D">
            <w:pPr>
              <w:spacing w:after="0" w:line="240" w:lineRule="auto"/>
              <w:rPr>
                <w:rFonts w:eastAsia="Times New Roman" w:cstheme="minorHAnsi"/>
                <w:color w:val="000000"/>
              </w:rPr>
            </w:pPr>
            <w:r>
              <w:rPr>
                <w:rFonts w:eastAsia="Times New Roman" w:cstheme="minorHAnsi"/>
                <w:color w:val="000000"/>
              </w:rPr>
              <w:t>8-Mar</w:t>
            </w:r>
          </w:p>
        </w:tc>
        <w:tc>
          <w:tcPr>
            <w:tcW w:w="540" w:type="dxa"/>
          </w:tcPr>
          <w:p w14:paraId="0EF91620" w14:textId="53DAECEE" w:rsidR="00BA654D" w:rsidRPr="001368F7" w:rsidRDefault="23794961" w:rsidP="4D2A7F9B">
            <w:pPr>
              <w:spacing w:after="0" w:line="240" w:lineRule="auto"/>
              <w:rPr>
                <w:rFonts w:eastAsia="Times New Roman"/>
                <w:color w:val="000000"/>
                <w:sz w:val="18"/>
                <w:szCs w:val="18"/>
              </w:rPr>
            </w:pPr>
            <w:r w:rsidRPr="4D2A7F9B">
              <w:rPr>
                <w:rFonts w:eastAsia="Times New Roman"/>
                <w:color w:val="000000" w:themeColor="text1"/>
                <w:sz w:val="18"/>
                <w:szCs w:val="18"/>
              </w:rPr>
              <w:t>J</w:t>
            </w:r>
            <w:r w:rsidR="00BA654D" w:rsidRPr="4D2A7F9B">
              <w:rPr>
                <w:rFonts w:eastAsia="Times New Roman"/>
                <w:color w:val="000000" w:themeColor="text1"/>
                <w:sz w:val="18"/>
                <w:szCs w:val="18"/>
              </w:rPr>
              <w:t>M LG</w:t>
            </w:r>
          </w:p>
        </w:tc>
        <w:tc>
          <w:tcPr>
            <w:tcW w:w="4900" w:type="dxa"/>
            <w:tcBorders>
              <w:top w:val="single" w:sz="4" w:space="0" w:color="auto"/>
              <w:bottom w:val="single" w:sz="4" w:space="0" w:color="auto"/>
            </w:tcBorders>
            <w:shd w:val="clear" w:color="auto" w:fill="auto"/>
            <w:noWrap/>
            <w:vAlign w:val="center"/>
          </w:tcPr>
          <w:p w14:paraId="5A38EE3B" w14:textId="60AD0B4D" w:rsidR="00BA654D" w:rsidRPr="004770CE" w:rsidRDefault="00BA654D" w:rsidP="00BA654D">
            <w:pPr>
              <w:spacing w:after="0" w:line="240" w:lineRule="auto"/>
              <w:rPr>
                <w:rFonts w:eastAsia="Times New Roman" w:cstheme="minorHAnsi"/>
                <w:bCs/>
                <w:color w:val="000000"/>
              </w:rPr>
            </w:pPr>
            <w:r w:rsidRPr="004770CE">
              <w:rPr>
                <w:rFonts w:eastAsia="Times New Roman" w:cstheme="minorHAnsi"/>
                <w:bCs/>
                <w:color w:val="000000"/>
              </w:rPr>
              <w:t>Conservation Action One-Plans</w:t>
            </w:r>
          </w:p>
        </w:tc>
        <w:tc>
          <w:tcPr>
            <w:tcW w:w="5594" w:type="dxa"/>
            <w:shd w:val="clear" w:color="auto" w:fill="auto"/>
            <w:noWrap/>
            <w:vAlign w:val="center"/>
            <w:hideMark/>
          </w:tcPr>
          <w:p w14:paraId="5A38EE3D" w14:textId="52E4A7E5" w:rsidR="00BA654D" w:rsidRPr="004770CE" w:rsidRDefault="004770CE" w:rsidP="000F6332">
            <w:pPr>
              <w:spacing w:after="0" w:line="240" w:lineRule="auto"/>
              <w:rPr>
                <w:rFonts w:cstheme="minorHAnsi"/>
                <w:b/>
              </w:rPr>
            </w:pPr>
            <w:r w:rsidRPr="004770CE">
              <w:rPr>
                <w:rFonts w:cstheme="minorHAnsi"/>
              </w:rPr>
              <w:t xml:space="preserve">Read one of the examples linked at the bottom of </w:t>
            </w:r>
            <w:hyperlink r:id="rId26" w:history="1">
              <w:r w:rsidRPr="004770CE">
                <w:rPr>
                  <w:rStyle w:val="Hyperlink"/>
                  <w:rFonts w:cstheme="minorHAnsi"/>
                </w:rPr>
                <w:t>this page</w:t>
              </w:r>
            </w:hyperlink>
            <w:r w:rsidRPr="004770CE">
              <w:rPr>
                <w:rFonts w:cstheme="minorHAnsi"/>
                <w:b/>
              </w:rPr>
              <w:t xml:space="preserve"> </w:t>
            </w:r>
          </w:p>
        </w:tc>
      </w:tr>
      <w:tr w:rsidR="00BA654D" w:rsidRPr="004A44EC" w14:paraId="5A38EE45" w14:textId="77777777" w:rsidTr="39C4A0C9">
        <w:trPr>
          <w:trHeight w:val="144"/>
        </w:trPr>
        <w:tc>
          <w:tcPr>
            <w:tcW w:w="630" w:type="dxa"/>
            <w:shd w:val="clear" w:color="auto" w:fill="auto"/>
            <w:noWrap/>
            <w:vAlign w:val="center"/>
            <w:hideMark/>
          </w:tcPr>
          <w:p w14:paraId="5A38EE3F" w14:textId="077445D1" w:rsidR="00BA654D" w:rsidRPr="004A44EC" w:rsidRDefault="00BA654D" w:rsidP="00BA654D">
            <w:pPr>
              <w:spacing w:after="0" w:line="240" w:lineRule="auto"/>
              <w:rPr>
                <w:rFonts w:eastAsia="Times New Roman" w:cstheme="minorHAnsi"/>
                <w:color w:val="000000"/>
              </w:rPr>
            </w:pPr>
            <w:r w:rsidRPr="004A44EC">
              <w:rPr>
                <w:rFonts w:eastAsia="Times New Roman" w:cstheme="minorHAnsi"/>
                <w:color w:val="000000"/>
              </w:rPr>
              <w:t>15</w:t>
            </w:r>
          </w:p>
        </w:tc>
        <w:tc>
          <w:tcPr>
            <w:tcW w:w="547" w:type="dxa"/>
            <w:shd w:val="clear" w:color="auto" w:fill="auto"/>
            <w:noWrap/>
            <w:vAlign w:val="center"/>
            <w:hideMark/>
          </w:tcPr>
          <w:p w14:paraId="5A38EE40" w14:textId="2E6C8698" w:rsidR="00BA654D" w:rsidRPr="004A44EC" w:rsidRDefault="00BA654D" w:rsidP="00BA654D">
            <w:pPr>
              <w:spacing w:after="0" w:line="240" w:lineRule="auto"/>
              <w:rPr>
                <w:rFonts w:eastAsia="Times New Roman" w:cstheme="minorHAnsi"/>
                <w:color w:val="000000"/>
              </w:rPr>
            </w:pPr>
            <w:r>
              <w:rPr>
                <w:rFonts w:eastAsia="Times New Roman" w:cstheme="minorHAnsi"/>
                <w:color w:val="000000"/>
              </w:rPr>
              <w:t>W</w:t>
            </w:r>
          </w:p>
        </w:tc>
        <w:tc>
          <w:tcPr>
            <w:tcW w:w="919" w:type="dxa"/>
            <w:shd w:val="clear" w:color="auto" w:fill="auto"/>
            <w:noWrap/>
            <w:vAlign w:val="center"/>
          </w:tcPr>
          <w:p w14:paraId="5A38EE41" w14:textId="488BF7DA" w:rsidR="00BA654D" w:rsidRPr="004A44EC" w:rsidRDefault="00BA654D" w:rsidP="00BA654D">
            <w:pPr>
              <w:spacing w:after="0" w:line="240" w:lineRule="auto"/>
              <w:rPr>
                <w:rFonts w:eastAsia="Times New Roman" w:cstheme="minorHAnsi"/>
                <w:color w:val="000000"/>
              </w:rPr>
            </w:pPr>
            <w:r>
              <w:rPr>
                <w:rFonts w:eastAsia="Times New Roman" w:cstheme="minorHAnsi"/>
                <w:color w:val="000000"/>
              </w:rPr>
              <w:t>10-Mar</w:t>
            </w:r>
          </w:p>
        </w:tc>
        <w:tc>
          <w:tcPr>
            <w:tcW w:w="540" w:type="dxa"/>
          </w:tcPr>
          <w:p w14:paraId="4BFF2DC6" w14:textId="7F65E2FA" w:rsidR="00BA654D" w:rsidRPr="00464A77" w:rsidRDefault="00BA654D" w:rsidP="00BA654D">
            <w:pPr>
              <w:rPr>
                <w:rFonts w:eastAsia="Times New Roman" w:cstheme="minorHAnsi"/>
                <w:bCs/>
                <w:color w:val="000000"/>
                <w:sz w:val="18"/>
                <w:szCs w:val="18"/>
              </w:rPr>
            </w:pPr>
            <w:r w:rsidRPr="00464A77">
              <w:rPr>
                <w:rFonts w:eastAsia="Times New Roman" w:cstheme="minorHAnsi"/>
                <w:bCs/>
                <w:color w:val="000000"/>
                <w:sz w:val="18"/>
                <w:szCs w:val="18"/>
              </w:rPr>
              <w:t>—</w:t>
            </w:r>
          </w:p>
        </w:tc>
        <w:tc>
          <w:tcPr>
            <w:tcW w:w="4900" w:type="dxa"/>
            <w:tcBorders>
              <w:top w:val="single" w:sz="4" w:space="0" w:color="auto"/>
            </w:tcBorders>
            <w:shd w:val="clear" w:color="auto" w:fill="auto"/>
            <w:noWrap/>
            <w:vAlign w:val="center"/>
          </w:tcPr>
          <w:p w14:paraId="5A38EE42" w14:textId="695F363D" w:rsidR="00BA654D" w:rsidRPr="004A44EC" w:rsidRDefault="00BA654D" w:rsidP="00BA654D">
            <w:pPr>
              <w:rPr>
                <w:rFonts w:cstheme="minorHAnsi"/>
              </w:rPr>
            </w:pPr>
            <w:r>
              <w:rPr>
                <w:rFonts w:eastAsia="Times New Roman" w:cstheme="minorHAnsi"/>
                <w:bCs/>
                <w:color w:val="000000"/>
              </w:rPr>
              <w:t>Challenges in Marine Conservation</w:t>
            </w:r>
            <w:r w:rsidR="00446A70" w:rsidRPr="00EE54E2">
              <w:rPr>
                <w:rFonts w:eastAsia="Times New Roman" w:cstheme="minorHAnsi"/>
                <w:bCs/>
                <w:i/>
                <w:color w:val="000000"/>
                <w:sz w:val="18"/>
                <w:szCs w:val="18"/>
              </w:rPr>
              <w:t xml:space="preserve"> </w:t>
            </w:r>
            <w:r w:rsidR="00446A70">
              <w:rPr>
                <w:rFonts w:eastAsia="Times New Roman" w:cstheme="minorHAnsi"/>
                <w:bCs/>
                <w:i/>
                <w:color w:val="000000"/>
                <w:sz w:val="18"/>
                <w:szCs w:val="18"/>
              </w:rPr>
              <w:br/>
            </w:r>
            <w:r w:rsidR="00446A70" w:rsidRPr="00446A70">
              <w:rPr>
                <w:rFonts w:eastAsia="Times New Roman" w:cstheme="minorHAnsi"/>
                <w:bCs/>
                <w:i/>
                <w:color w:val="000000"/>
                <w:sz w:val="20"/>
                <w:szCs w:val="20"/>
              </w:rPr>
              <w:t>Guest speaker: Dr. Al Dove, Georgia Aquarium</w:t>
            </w:r>
          </w:p>
        </w:tc>
        <w:tc>
          <w:tcPr>
            <w:tcW w:w="5594" w:type="dxa"/>
            <w:shd w:val="clear" w:color="auto" w:fill="auto"/>
            <w:noWrap/>
            <w:vAlign w:val="center"/>
            <w:hideMark/>
          </w:tcPr>
          <w:p w14:paraId="5A38EE44" w14:textId="0A163754" w:rsidR="00BA654D" w:rsidRPr="004A44EC" w:rsidRDefault="00E3685A" w:rsidP="00BA654D">
            <w:pPr>
              <w:spacing w:after="0" w:line="240" w:lineRule="auto"/>
              <w:rPr>
                <w:rFonts w:eastAsia="Times New Roman" w:cstheme="minorHAnsi"/>
                <w:color w:val="000000"/>
              </w:rPr>
            </w:pPr>
            <w:r>
              <w:rPr>
                <w:rFonts w:eastAsia="Times New Roman" w:cstheme="minorHAnsi"/>
              </w:rPr>
              <w:t xml:space="preserve">TBD. </w:t>
            </w:r>
          </w:p>
        </w:tc>
      </w:tr>
      <w:tr w:rsidR="00BA654D" w:rsidRPr="004A44EC" w14:paraId="5A38EE4C" w14:textId="77777777" w:rsidTr="39C4A0C9">
        <w:trPr>
          <w:trHeight w:val="144"/>
        </w:trPr>
        <w:tc>
          <w:tcPr>
            <w:tcW w:w="630" w:type="dxa"/>
            <w:shd w:val="clear" w:color="auto" w:fill="auto"/>
            <w:noWrap/>
            <w:vAlign w:val="center"/>
            <w:hideMark/>
          </w:tcPr>
          <w:p w14:paraId="5A38EE46" w14:textId="50562DC9" w:rsidR="00BA654D" w:rsidRPr="004A44EC" w:rsidRDefault="00BA654D" w:rsidP="00BA654D">
            <w:pPr>
              <w:spacing w:after="0" w:line="240" w:lineRule="auto"/>
              <w:rPr>
                <w:rFonts w:eastAsia="Times New Roman" w:cstheme="minorHAnsi"/>
                <w:color w:val="000000"/>
              </w:rPr>
            </w:pPr>
            <w:r w:rsidRPr="004A44EC">
              <w:rPr>
                <w:rFonts w:eastAsia="Times New Roman" w:cstheme="minorHAnsi"/>
                <w:color w:val="000000"/>
              </w:rPr>
              <w:t>16</w:t>
            </w:r>
          </w:p>
        </w:tc>
        <w:tc>
          <w:tcPr>
            <w:tcW w:w="547" w:type="dxa"/>
            <w:shd w:val="clear" w:color="auto" w:fill="auto"/>
            <w:noWrap/>
            <w:vAlign w:val="center"/>
            <w:hideMark/>
          </w:tcPr>
          <w:p w14:paraId="5A38EE47" w14:textId="22819F51" w:rsidR="00BA654D" w:rsidRPr="004A44EC" w:rsidRDefault="00BA654D" w:rsidP="00BA654D">
            <w:pPr>
              <w:spacing w:after="0" w:line="240" w:lineRule="auto"/>
              <w:rPr>
                <w:rFonts w:eastAsia="Times New Roman" w:cstheme="minorHAnsi"/>
                <w:color w:val="000000"/>
              </w:rPr>
            </w:pPr>
            <w:r>
              <w:rPr>
                <w:rFonts w:eastAsia="Times New Roman" w:cstheme="minorHAnsi"/>
                <w:iCs/>
                <w:color w:val="000000"/>
              </w:rPr>
              <w:t>M</w:t>
            </w:r>
          </w:p>
        </w:tc>
        <w:tc>
          <w:tcPr>
            <w:tcW w:w="919" w:type="dxa"/>
            <w:shd w:val="clear" w:color="auto" w:fill="auto"/>
            <w:noWrap/>
            <w:vAlign w:val="center"/>
            <w:hideMark/>
          </w:tcPr>
          <w:p w14:paraId="5A38EE48" w14:textId="11E21966" w:rsidR="00BA654D" w:rsidRPr="004A44EC" w:rsidRDefault="00BA654D" w:rsidP="00BA654D">
            <w:pPr>
              <w:spacing w:after="0" w:line="240" w:lineRule="auto"/>
              <w:rPr>
                <w:rFonts w:eastAsia="Times New Roman" w:cstheme="minorHAnsi"/>
                <w:color w:val="000000"/>
              </w:rPr>
            </w:pPr>
            <w:r>
              <w:rPr>
                <w:rFonts w:eastAsia="Times New Roman" w:cstheme="minorHAnsi"/>
                <w:color w:val="000000"/>
              </w:rPr>
              <w:t>15</w:t>
            </w:r>
            <w:r w:rsidRPr="004A44EC">
              <w:rPr>
                <w:rFonts w:eastAsia="Times New Roman" w:cstheme="minorHAnsi"/>
                <w:color w:val="000000"/>
              </w:rPr>
              <w:t>-</w:t>
            </w:r>
            <w:r>
              <w:rPr>
                <w:rFonts w:eastAsia="Times New Roman" w:cstheme="minorHAnsi"/>
                <w:color w:val="000000"/>
              </w:rPr>
              <w:t>Mar</w:t>
            </w:r>
          </w:p>
        </w:tc>
        <w:tc>
          <w:tcPr>
            <w:tcW w:w="540" w:type="dxa"/>
          </w:tcPr>
          <w:p w14:paraId="49819415" w14:textId="4E408AD9" w:rsidR="00BA654D" w:rsidRPr="00464A77" w:rsidRDefault="00BA654D" w:rsidP="00BA654D">
            <w:pPr>
              <w:rPr>
                <w:rFonts w:cstheme="minorHAnsi"/>
                <w:sz w:val="18"/>
                <w:szCs w:val="18"/>
              </w:rPr>
            </w:pPr>
            <w:r w:rsidRPr="00464A77">
              <w:rPr>
                <w:rFonts w:cstheme="minorHAnsi"/>
                <w:sz w:val="18"/>
                <w:szCs w:val="18"/>
              </w:rPr>
              <w:t>JM</w:t>
            </w:r>
          </w:p>
        </w:tc>
        <w:tc>
          <w:tcPr>
            <w:tcW w:w="4900" w:type="dxa"/>
            <w:tcBorders>
              <w:bottom w:val="single" w:sz="4" w:space="0" w:color="auto"/>
            </w:tcBorders>
            <w:shd w:val="clear" w:color="auto" w:fill="auto"/>
            <w:noWrap/>
            <w:vAlign w:val="center"/>
          </w:tcPr>
          <w:p w14:paraId="5A38EE49" w14:textId="41A2E97C" w:rsidR="00BA654D" w:rsidRPr="004A44EC" w:rsidRDefault="00BA654D" w:rsidP="00BA654D">
            <w:pPr>
              <w:rPr>
                <w:rFonts w:cstheme="minorHAnsi"/>
              </w:rPr>
            </w:pPr>
            <w:r w:rsidRPr="003071EF">
              <w:rPr>
                <w:rFonts w:eastAsia="Times New Roman" w:cstheme="minorHAnsi"/>
                <w:color w:val="000000"/>
              </w:rPr>
              <w:t>Virunga Discussion</w:t>
            </w:r>
          </w:p>
        </w:tc>
        <w:tc>
          <w:tcPr>
            <w:tcW w:w="5594" w:type="dxa"/>
            <w:shd w:val="clear" w:color="auto" w:fill="auto"/>
            <w:noWrap/>
            <w:vAlign w:val="center"/>
            <w:hideMark/>
          </w:tcPr>
          <w:p w14:paraId="5A38EE4B" w14:textId="741B0C3F" w:rsidR="00BA654D" w:rsidRPr="004A44EC" w:rsidRDefault="00E3685A" w:rsidP="00DC0212">
            <w:pPr>
              <w:spacing w:after="0" w:line="240" w:lineRule="auto"/>
              <w:rPr>
                <w:rFonts w:ascii="Helvetica" w:hAnsi="Helvetica" w:cs="Helvetica"/>
              </w:rPr>
            </w:pPr>
            <w:r w:rsidRPr="00DC0212">
              <w:rPr>
                <w:rFonts w:eastAsia="Times New Roman"/>
                <w:color w:val="000000"/>
              </w:rPr>
              <w:t xml:space="preserve">Watch </w:t>
            </w:r>
            <w:hyperlink r:id="rId27">
              <w:r w:rsidR="00BA654D" w:rsidRPr="00DC0212">
                <w:rPr>
                  <w:rStyle w:val="Hyperlink"/>
                  <w:rFonts w:eastAsia="Times New Roman"/>
                </w:rPr>
                <w:t>Virunga film</w:t>
              </w:r>
            </w:hyperlink>
            <w:r w:rsidRPr="00DC0212">
              <w:rPr>
                <w:rFonts w:eastAsia="Times New Roman"/>
                <w:color w:val="000000"/>
              </w:rPr>
              <w:t xml:space="preserve"> prior to class</w:t>
            </w:r>
            <w:r w:rsidR="00BA654D" w:rsidRPr="00DC0212">
              <w:rPr>
                <w:rFonts w:eastAsia="Times New Roman"/>
                <w:color w:val="000000"/>
              </w:rPr>
              <w:t xml:space="preserve">   </w:t>
            </w:r>
          </w:p>
        </w:tc>
      </w:tr>
      <w:tr w:rsidR="00BA654D" w:rsidRPr="004A44EC" w14:paraId="5A38EE53" w14:textId="77777777" w:rsidTr="39C4A0C9">
        <w:trPr>
          <w:trHeight w:val="144"/>
        </w:trPr>
        <w:tc>
          <w:tcPr>
            <w:tcW w:w="630" w:type="dxa"/>
            <w:shd w:val="clear" w:color="auto" w:fill="auto"/>
            <w:noWrap/>
            <w:vAlign w:val="center"/>
            <w:hideMark/>
          </w:tcPr>
          <w:p w14:paraId="5A38EE4D" w14:textId="3A4F58D6" w:rsidR="00BA654D" w:rsidRPr="004A44EC" w:rsidRDefault="00BA654D" w:rsidP="00DC0212">
            <w:pPr>
              <w:spacing w:after="0" w:line="240" w:lineRule="auto"/>
              <w:rPr>
                <w:rFonts w:eastAsia="Times New Roman"/>
                <w:color w:val="000000"/>
              </w:rPr>
            </w:pPr>
            <w:r w:rsidRPr="00DC0212">
              <w:rPr>
                <w:rFonts w:eastAsia="Times New Roman"/>
                <w:color w:val="000000" w:themeColor="text1"/>
              </w:rPr>
              <w:t>17</w:t>
            </w:r>
          </w:p>
        </w:tc>
        <w:tc>
          <w:tcPr>
            <w:tcW w:w="547" w:type="dxa"/>
            <w:shd w:val="clear" w:color="auto" w:fill="auto"/>
            <w:noWrap/>
            <w:vAlign w:val="center"/>
            <w:hideMark/>
          </w:tcPr>
          <w:p w14:paraId="5A38EE4E" w14:textId="29725E9D" w:rsidR="00BA654D" w:rsidRPr="004A44EC" w:rsidRDefault="00BA654D" w:rsidP="00DC0212">
            <w:pPr>
              <w:spacing w:after="0" w:line="240" w:lineRule="auto"/>
              <w:rPr>
                <w:rFonts w:eastAsia="Times New Roman"/>
                <w:color w:val="000000"/>
              </w:rPr>
            </w:pPr>
            <w:r w:rsidRPr="00DC0212">
              <w:rPr>
                <w:rFonts w:eastAsia="Times New Roman"/>
                <w:color w:val="000000" w:themeColor="text1"/>
              </w:rPr>
              <w:t>W</w:t>
            </w:r>
          </w:p>
        </w:tc>
        <w:tc>
          <w:tcPr>
            <w:tcW w:w="919" w:type="dxa"/>
            <w:shd w:val="clear" w:color="auto" w:fill="auto"/>
            <w:noWrap/>
            <w:vAlign w:val="center"/>
            <w:hideMark/>
          </w:tcPr>
          <w:p w14:paraId="5A38EE4F" w14:textId="76EBB2AB" w:rsidR="00BA654D" w:rsidRPr="004A44EC" w:rsidRDefault="00BA654D" w:rsidP="00DC0212">
            <w:pPr>
              <w:spacing w:after="0" w:line="240" w:lineRule="auto"/>
              <w:rPr>
                <w:rFonts w:eastAsia="Times New Roman"/>
                <w:color w:val="000000"/>
              </w:rPr>
            </w:pPr>
            <w:r w:rsidRPr="00DC0212">
              <w:rPr>
                <w:rFonts w:eastAsia="Times New Roman"/>
                <w:color w:val="000000" w:themeColor="text1"/>
              </w:rPr>
              <w:t>17-Mar</w:t>
            </w:r>
          </w:p>
        </w:tc>
        <w:tc>
          <w:tcPr>
            <w:tcW w:w="540" w:type="dxa"/>
          </w:tcPr>
          <w:p w14:paraId="112A7242" w14:textId="3DB15EC7" w:rsidR="00BA654D" w:rsidRPr="00464A77" w:rsidRDefault="00BA654D" w:rsidP="00DC0212">
            <w:pPr>
              <w:spacing w:after="0" w:line="240" w:lineRule="auto"/>
              <w:rPr>
                <w:sz w:val="18"/>
                <w:szCs w:val="18"/>
              </w:rPr>
            </w:pPr>
            <w:r w:rsidRPr="00DC0212">
              <w:rPr>
                <w:rFonts w:eastAsia="Times New Roman"/>
                <w:color w:val="000000" w:themeColor="text1"/>
                <w:sz w:val="18"/>
                <w:szCs w:val="18"/>
              </w:rPr>
              <w:t>JM</w:t>
            </w:r>
          </w:p>
        </w:tc>
        <w:tc>
          <w:tcPr>
            <w:tcW w:w="4900" w:type="dxa"/>
            <w:tcBorders>
              <w:bottom w:val="single" w:sz="4" w:space="0" w:color="auto"/>
            </w:tcBorders>
            <w:shd w:val="clear" w:color="auto" w:fill="auto"/>
            <w:noWrap/>
            <w:vAlign w:val="center"/>
          </w:tcPr>
          <w:p w14:paraId="3468EEB3" w14:textId="4F99675D" w:rsidR="00BA654D" w:rsidRPr="004556BB" w:rsidRDefault="00BA654D" w:rsidP="00DC0212">
            <w:pPr>
              <w:spacing w:after="0" w:line="240" w:lineRule="auto"/>
            </w:pPr>
            <w:r w:rsidRPr="00DC0212">
              <w:t>Case Study: Global Amphibian Declines</w:t>
            </w:r>
          </w:p>
          <w:p w14:paraId="5A38EE50" w14:textId="15EC08E8" w:rsidR="00BA654D" w:rsidRPr="004556BB" w:rsidRDefault="5B4E30E5" w:rsidP="00DC0212">
            <w:pPr>
              <w:spacing w:after="0" w:line="240" w:lineRule="auto"/>
              <w:rPr>
                <w:rFonts w:eastAsia="Times New Roman"/>
                <w:b/>
                <w:bCs/>
                <w:color w:val="000000"/>
              </w:rPr>
            </w:pPr>
            <w:r w:rsidRPr="00DC0212">
              <w:rPr>
                <w:rFonts w:eastAsia="Times New Roman"/>
                <w:b/>
                <w:bCs/>
                <w:color w:val="000000" w:themeColor="text1"/>
              </w:rPr>
              <w:t>Reflection due Sun 3/21</w:t>
            </w:r>
          </w:p>
        </w:tc>
        <w:tc>
          <w:tcPr>
            <w:tcW w:w="5594" w:type="dxa"/>
            <w:shd w:val="clear" w:color="auto" w:fill="auto"/>
            <w:noWrap/>
            <w:vAlign w:val="center"/>
            <w:hideMark/>
          </w:tcPr>
          <w:p w14:paraId="5A38EE52" w14:textId="48454DAB" w:rsidR="00BA654D" w:rsidRPr="004A44EC" w:rsidRDefault="00B92B92" w:rsidP="00DC0212">
            <w:pPr>
              <w:spacing w:after="0" w:line="240" w:lineRule="auto"/>
              <w:rPr>
                <w:rFonts w:eastAsia="Times New Roman"/>
              </w:rPr>
            </w:pPr>
            <w:r>
              <w:rPr>
                <w:rFonts w:eastAsia="Times New Roman"/>
                <w:color w:val="000000" w:themeColor="text1"/>
              </w:rPr>
              <w:t>Fisher et al 2012;</w:t>
            </w:r>
            <w:r w:rsidR="00BA654D" w:rsidRPr="00DC0212">
              <w:rPr>
                <w:rFonts w:eastAsia="Times New Roman"/>
                <w:color w:val="000000" w:themeColor="text1"/>
              </w:rPr>
              <w:t xml:space="preserve"> </w:t>
            </w:r>
            <w:r>
              <w:rPr>
                <w:rFonts w:eastAsia="Times New Roman"/>
                <w:color w:val="000000" w:themeColor="text1"/>
              </w:rPr>
              <w:t>Crump 1992</w:t>
            </w:r>
            <w:r w:rsidR="00D912C2">
              <w:rPr>
                <w:rFonts w:eastAsia="Times New Roman"/>
                <w:color w:val="000000" w:themeColor="text1"/>
              </w:rPr>
              <w:t>; Greenberg &amp; Palen 2019; Scheele et al. 2019 (optional)</w:t>
            </w:r>
          </w:p>
        </w:tc>
      </w:tr>
      <w:tr w:rsidR="00BA654D" w:rsidRPr="004A44EC" w14:paraId="5A38EE5A" w14:textId="77777777" w:rsidTr="39C4A0C9">
        <w:trPr>
          <w:trHeight w:val="144"/>
        </w:trPr>
        <w:tc>
          <w:tcPr>
            <w:tcW w:w="630" w:type="dxa"/>
            <w:tcBorders>
              <w:bottom w:val="single" w:sz="4" w:space="0" w:color="auto"/>
            </w:tcBorders>
            <w:shd w:val="clear" w:color="auto" w:fill="auto"/>
            <w:noWrap/>
            <w:vAlign w:val="center"/>
            <w:hideMark/>
          </w:tcPr>
          <w:p w14:paraId="5A38EE54" w14:textId="62E16954" w:rsidR="00BA654D" w:rsidRPr="004A44EC" w:rsidRDefault="00BA654D" w:rsidP="00DC0212">
            <w:pPr>
              <w:spacing w:after="0" w:line="240" w:lineRule="auto"/>
              <w:rPr>
                <w:rFonts w:eastAsia="Times New Roman"/>
                <w:color w:val="000000"/>
              </w:rPr>
            </w:pPr>
            <w:r w:rsidRPr="00DC0212">
              <w:rPr>
                <w:rFonts w:eastAsia="Times New Roman"/>
                <w:color w:val="000000" w:themeColor="text1"/>
              </w:rPr>
              <w:t>18</w:t>
            </w:r>
          </w:p>
        </w:tc>
        <w:tc>
          <w:tcPr>
            <w:tcW w:w="547" w:type="dxa"/>
            <w:tcBorders>
              <w:bottom w:val="single" w:sz="4" w:space="0" w:color="auto"/>
            </w:tcBorders>
            <w:shd w:val="clear" w:color="auto" w:fill="auto"/>
            <w:noWrap/>
            <w:vAlign w:val="center"/>
            <w:hideMark/>
          </w:tcPr>
          <w:p w14:paraId="5A38EE55" w14:textId="2263C899" w:rsidR="00BA654D" w:rsidRPr="004A44EC" w:rsidRDefault="00BA654D" w:rsidP="00DC0212">
            <w:pPr>
              <w:spacing w:after="0" w:line="240" w:lineRule="auto"/>
              <w:rPr>
                <w:rFonts w:eastAsia="Times New Roman"/>
                <w:color w:val="000000"/>
              </w:rPr>
            </w:pPr>
            <w:r w:rsidRPr="00DC0212">
              <w:rPr>
                <w:rFonts w:eastAsia="Times New Roman"/>
                <w:color w:val="000000" w:themeColor="text1"/>
              </w:rPr>
              <w:t>M</w:t>
            </w:r>
          </w:p>
        </w:tc>
        <w:tc>
          <w:tcPr>
            <w:tcW w:w="919" w:type="dxa"/>
            <w:tcBorders>
              <w:bottom w:val="single" w:sz="4" w:space="0" w:color="auto"/>
            </w:tcBorders>
            <w:shd w:val="clear" w:color="auto" w:fill="auto"/>
            <w:noWrap/>
            <w:vAlign w:val="center"/>
            <w:hideMark/>
          </w:tcPr>
          <w:p w14:paraId="5A38EE56" w14:textId="26C67504" w:rsidR="00BA654D" w:rsidRPr="004A44EC" w:rsidRDefault="00BA654D" w:rsidP="00DC0212">
            <w:pPr>
              <w:spacing w:after="0" w:line="240" w:lineRule="auto"/>
              <w:rPr>
                <w:rFonts w:eastAsia="Times New Roman"/>
                <w:color w:val="000000"/>
              </w:rPr>
            </w:pPr>
            <w:r w:rsidRPr="00DC0212">
              <w:rPr>
                <w:rFonts w:eastAsia="Times New Roman"/>
                <w:color w:val="000000" w:themeColor="text1"/>
              </w:rPr>
              <w:t>22-Mar</w:t>
            </w:r>
          </w:p>
        </w:tc>
        <w:tc>
          <w:tcPr>
            <w:tcW w:w="540" w:type="dxa"/>
            <w:tcBorders>
              <w:bottom w:val="single" w:sz="4" w:space="0" w:color="auto"/>
            </w:tcBorders>
          </w:tcPr>
          <w:p w14:paraId="01EDD0AE" w14:textId="0D1D27E1" w:rsidR="00BA654D" w:rsidRPr="00464A77" w:rsidRDefault="41EDA2EF" w:rsidP="00DC0212">
            <w:pPr>
              <w:spacing w:after="0" w:line="240" w:lineRule="auto"/>
              <w:rPr>
                <w:rFonts w:eastAsia="Times New Roman"/>
                <w:color w:val="000000" w:themeColor="text1"/>
                <w:sz w:val="18"/>
                <w:szCs w:val="18"/>
              </w:rPr>
            </w:pPr>
            <w:r w:rsidRPr="00DC0212">
              <w:rPr>
                <w:rFonts w:eastAsia="Times New Roman"/>
                <w:color w:val="000000" w:themeColor="text1"/>
                <w:sz w:val="18"/>
                <w:szCs w:val="18"/>
              </w:rPr>
              <w:t>—</w:t>
            </w:r>
          </w:p>
          <w:p w14:paraId="6CB88819" w14:textId="5C7AA8DC" w:rsidR="00BA654D" w:rsidRPr="00464A77" w:rsidRDefault="00BA654D" w:rsidP="00DC0212">
            <w:pPr>
              <w:spacing w:after="0" w:line="240" w:lineRule="auto"/>
              <w:rPr>
                <w:rFonts w:eastAsia="Times New Roman"/>
                <w:color w:val="000000"/>
                <w:sz w:val="18"/>
                <w:szCs w:val="18"/>
              </w:rPr>
            </w:pPr>
          </w:p>
        </w:tc>
        <w:tc>
          <w:tcPr>
            <w:tcW w:w="4900" w:type="dxa"/>
            <w:tcBorders>
              <w:top w:val="single" w:sz="4" w:space="0" w:color="auto"/>
              <w:bottom w:val="single" w:sz="4" w:space="0" w:color="auto"/>
            </w:tcBorders>
            <w:shd w:val="clear" w:color="auto" w:fill="auto"/>
            <w:noWrap/>
            <w:vAlign w:val="center"/>
          </w:tcPr>
          <w:p w14:paraId="5A38EE57" w14:textId="6E0DAD5D" w:rsidR="00BA654D" w:rsidRPr="003071EF" w:rsidRDefault="0BE887FB" w:rsidP="00DC0212">
            <w:pPr>
              <w:spacing w:after="0" w:line="240" w:lineRule="auto"/>
              <w:rPr>
                <w:rFonts w:eastAsia="Times New Roman"/>
                <w:color w:val="000000"/>
              </w:rPr>
            </w:pPr>
            <w:r w:rsidRPr="00DC0212">
              <w:rPr>
                <w:rFonts w:eastAsia="Times New Roman"/>
                <w:color w:val="000000" w:themeColor="text1"/>
              </w:rPr>
              <w:t xml:space="preserve">Challenges in Botanical Conservation </w:t>
            </w:r>
            <w:r w:rsidR="00DC639D">
              <w:br/>
            </w:r>
            <w:r w:rsidRPr="00DC0212">
              <w:rPr>
                <w:rFonts w:eastAsia="Times New Roman"/>
                <w:i/>
                <w:iCs/>
                <w:color w:val="000000" w:themeColor="text1"/>
                <w:sz w:val="20"/>
                <w:szCs w:val="20"/>
              </w:rPr>
              <w:t>Guest speaker: Dr. Emily Coffey, Atlanta Botanical Garden</w:t>
            </w:r>
          </w:p>
        </w:tc>
        <w:tc>
          <w:tcPr>
            <w:tcW w:w="5594" w:type="dxa"/>
            <w:tcBorders>
              <w:bottom w:val="single" w:sz="4" w:space="0" w:color="auto"/>
            </w:tcBorders>
            <w:shd w:val="clear" w:color="auto" w:fill="auto"/>
            <w:noWrap/>
            <w:vAlign w:val="center"/>
          </w:tcPr>
          <w:p w14:paraId="330DFFEC" w14:textId="66F29DDC" w:rsidR="00BA654D" w:rsidRPr="004A44EC" w:rsidRDefault="09DC27B3" w:rsidP="00DC0212">
            <w:pPr>
              <w:spacing w:after="0" w:line="240" w:lineRule="auto"/>
              <w:rPr>
                <w:rFonts w:eastAsia="Times New Roman"/>
                <w:color w:val="000000" w:themeColor="text1"/>
              </w:rPr>
            </w:pPr>
            <w:r w:rsidRPr="00DC0212">
              <w:rPr>
                <w:rFonts w:eastAsia="Times New Roman"/>
                <w:color w:val="000000" w:themeColor="text1"/>
              </w:rPr>
              <w:t>TBD.</w:t>
            </w:r>
          </w:p>
          <w:p w14:paraId="5A38EE59" w14:textId="6CA9B006" w:rsidR="00BA654D" w:rsidRPr="004A44EC" w:rsidRDefault="00BA654D" w:rsidP="00DC0212">
            <w:pPr>
              <w:spacing w:after="0" w:line="240" w:lineRule="auto"/>
              <w:rPr>
                <w:rFonts w:eastAsia="Times New Roman"/>
                <w:color w:val="000000"/>
              </w:rPr>
            </w:pPr>
          </w:p>
        </w:tc>
      </w:tr>
      <w:tr w:rsidR="00BA654D" w:rsidRPr="004A44EC" w14:paraId="5A38EE61" w14:textId="77777777" w:rsidTr="39C4A0C9">
        <w:trPr>
          <w:trHeight w:val="144"/>
        </w:trPr>
        <w:tc>
          <w:tcPr>
            <w:tcW w:w="630" w:type="dxa"/>
            <w:tcBorders>
              <w:bottom w:val="single" w:sz="4" w:space="0" w:color="auto"/>
            </w:tcBorders>
            <w:shd w:val="clear" w:color="auto" w:fill="auto"/>
            <w:noWrap/>
            <w:vAlign w:val="center"/>
            <w:hideMark/>
          </w:tcPr>
          <w:p w14:paraId="5A38EE5B" w14:textId="2C4E94CE" w:rsidR="00BA654D" w:rsidRPr="004A44EC" w:rsidRDefault="00BA654D" w:rsidP="00DC0212">
            <w:pPr>
              <w:spacing w:after="0" w:line="240" w:lineRule="auto"/>
              <w:rPr>
                <w:rFonts w:eastAsia="Times New Roman"/>
                <w:color w:val="000000"/>
              </w:rPr>
            </w:pPr>
            <w:r w:rsidRPr="00DC0212">
              <w:rPr>
                <w:rFonts w:eastAsia="Times New Roman"/>
                <w:color w:val="000000" w:themeColor="text1"/>
              </w:rPr>
              <w:t>19</w:t>
            </w:r>
          </w:p>
        </w:tc>
        <w:tc>
          <w:tcPr>
            <w:tcW w:w="547" w:type="dxa"/>
            <w:tcBorders>
              <w:bottom w:val="single" w:sz="4" w:space="0" w:color="auto"/>
            </w:tcBorders>
            <w:shd w:val="clear" w:color="auto" w:fill="auto"/>
            <w:noWrap/>
            <w:vAlign w:val="center"/>
            <w:hideMark/>
          </w:tcPr>
          <w:p w14:paraId="5A38EE5C" w14:textId="2B5283F1" w:rsidR="00BA654D" w:rsidRPr="004A44EC" w:rsidRDefault="00BA654D" w:rsidP="00DC0212">
            <w:pPr>
              <w:spacing w:after="0" w:line="240" w:lineRule="auto"/>
              <w:rPr>
                <w:rFonts w:eastAsia="Times New Roman"/>
                <w:color w:val="000000"/>
              </w:rPr>
            </w:pPr>
            <w:r w:rsidRPr="00DC0212">
              <w:rPr>
                <w:rFonts w:eastAsia="Times New Roman"/>
                <w:color w:val="000000" w:themeColor="text1"/>
              </w:rPr>
              <w:t>W</w:t>
            </w:r>
          </w:p>
        </w:tc>
        <w:tc>
          <w:tcPr>
            <w:tcW w:w="919" w:type="dxa"/>
            <w:tcBorders>
              <w:bottom w:val="single" w:sz="4" w:space="0" w:color="auto"/>
            </w:tcBorders>
            <w:shd w:val="clear" w:color="auto" w:fill="auto"/>
            <w:noWrap/>
            <w:vAlign w:val="center"/>
            <w:hideMark/>
          </w:tcPr>
          <w:p w14:paraId="5A38EE5D" w14:textId="6A3DB8F3" w:rsidR="00BA654D" w:rsidRPr="004A44EC" w:rsidRDefault="00BA654D" w:rsidP="00DC0212">
            <w:pPr>
              <w:spacing w:after="0" w:line="240" w:lineRule="auto"/>
              <w:rPr>
                <w:rFonts w:eastAsia="Times New Roman"/>
                <w:color w:val="000000"/>
              </w:rPr>
            </w:pPr>
            <w:r w:rsidRPr="00DC0212">
              <w:rPr>
                <w:rFonts w:eastAsia="Times New Roman"/>
                <w:color w:val="000000" w:themeColor="text1"/>
              </w:rPr>
              <w:t>24-Mar</w:t>
            </w:r>
          </w:p>
        </w:tc>
        <w:tc>
          <w:tcPr>
            <w:tcW w:w="540" w:type="dxa"/>
            <w:tcBorders>
              <w:bottom w:val="single" w:sz="4" w:space="0" w:color="auto"/>
            </w:tcBorders>
          </w:tcPr>
          <w:p w14:paraId="519D37E8" w14:textId="0D1D27E1" w:rsidR="00BA654D" w:rsidRPr="00464A77" w:rsidRDefault="00BA654D" w:rsidP="00DC0212">
            <w:pPr>
              <w:spacing w:after="0" w:line="240" w:lineRule="auto"/>
              <w:rPr>
                <w:rFonts w:eastAsia="Times New Roman"/>
                <w:color w:val="000000"/>
                <w:sz w:val="18"/>
                <w:szCs w:val="18"/>
              </w:rPr>
            </w:pPr>
            <w:r w:rsidRPr="00DC0212">
              <w:rPr>
                <w:rFonts w:eastAsia="Times New Roman"/>
                <w:color w:val="000000" w:themeColor="text1"/>
                <w:sz w:val="18"/>
                <w:szCs w:val="18"/>
              </w:rPr>
              <w:t>—</w:t>
            </w:r>
          </w:p>
        </w:tc>
        <w:tc>
          <w:tcPr>
            <w:tcW w:w="4900" w:type="dxa"/>
            <w:tcBorders>
              <w:top w:val="single" w:sz="4" w:space="0" w:color="auto"/>
              <w:bottom w:val="single" w:sz="4" w:space="0" w:color="auto"/>
            </w:tcBorders>
            <w:shd w:val="clear" w:color="auto" w:fill="auto"/>
            <w:noWrap/>
            <w:vAlign w:val="center"/>
          </w:tcPr>
          <w:p w14:paraId="5A38EE5E" w14:textId="328FA799" w:rsidR="00BA654D" w:rsidRPr="00446A70" w:rsidRDefault="00BA654D" w:rsidP="00DC0212">
            <w:pPr>
              <w:spacing w:after="0" w:line="240" w:lineRule="auto"/>
              <w:rPr>
                <w:rFonts w:eastAsia="Times New Roman"/>
                <w:i/>
                <w:iCs/>
                <w:color w:val="000000"/>
              </w:rPr>
            </w:pPr>
            <w:r w:rsidRPr="00DC0212">
              <w:rPr>
                <w:rFonts w:eastAsia="Times New Roman"/>
                <w:i/>
                <w:iCs/>
                <w:color w:val="000000" w:themeColor="text1"/>
              </w:rPr>
              <w:t>Break: no class</w:t>
            </w:r>
          </w:p>
        </w:tc>
        <w:tc>
          <w:tcPr>
            <w:tcW w:w="5594" w:type="dxa"/>
            <w:tcBorders>
              <w:bottom w:val="single" w:sz="4" w:space="0" w:color="auto"/>
            </w:tcBorders>
            <w:shd w:val="clear" w:color="auto" w:fill="auto"/>
            <w:noWrap/>
            <w:vAlign w:val="center"/>
            <w:hideMark/>
          </w:tcPr>
          <w:p w14:paraId="5A38EE60" w14:textId="69432D4B" w:rsidR="00BA654D" w:rsidRPr="004A44EC" w:rsidRDefault="00BA654D" w:rsidP="00DC0212">
            <w:pPr>
              <w:spacing w:after="0" w:line="240" w:lineRule="auto"/>
              <w:rPr>
                <w:rFonts w:eastAsia="Times New Roman"/>
                <w:color w:val="000000"/>
              </w:rPr>
            </w:pPr>
          </w:p>
        </w:tc>
      </w:tr>
      <w:tr w:rsidR="00BA654D" w:rsidRPr="004A44EC" w14:paraId="5A38EE68" w14:textId="77777777" w:rsidTr="39C4A0C9">
        <w:trPr>
          <w:trHeight w:val="144"/>
        </w:trPr>
        <w:tc>
          <w:tcPr>
            <w:tcW w:w="630" w:type="dxa"/>
            <w:tcBorders>
              <w:bottom w:val="single" w:sz="4" w:space="0" w:color="auto"/>
            </w:tcBorders>
            <w:shd w:val="clear" w:color="auto" w:fill="auto"/>
            <w:noWrap/>
            <w:vAlign w:val="center"/>
            <w:hideMark/>
          </w:tcPr>
          <w:p w14:paraId="5A38EE62" w14:textId="119B62B5" w:rsidR="00BA654D" w:rsidRPr="004A44EC" w:rsidRDefault="00BA654D" w:rsidP="00DC0212">
            <w:pPr>
              <w:spacing w:after="0" w:line="240" w:lineRule="auto"/>
              <w:rPr>
                <w:rFonts w:eastAsia="Times New Roman"/>
                <w:color w:val="000000"/>
              </w:rPr>
            </w:pPr>
            <w:r w:rsidRPr="00DC0212">
              <w:rPr>
                <w:rFonts w:eastAsia="Times New Roman"/>
                <w:color w:val="000000" w:themeColor="text1"/>
              </w:rPr>
              <w:t>20</w:t>
            </w:r>
          </w:p>
        </w:tc>
        <w:tc>
          <w:tcPr>
            <w:tcW w:w="547" w:type="dxa"/>
            <w:tcBorders>
              <w:bottom w:val="single" w:sz="4" w:space="0" w:color="auto"/>
            </w:tcBorders>
            <w:shd w:val="clear" w:color="auto" w:fill="auto"/>
            <w:noWrap/>
            <w:vAlign w:val="center"/>
            <w:hideMark/>
          </w:tcPr>
          <w:p w14:paraId="5A38EE63" w14:textId="0D1EE0BE" w:rsidR="00BA654D" w:rsidRPr="004A44EC" w:rsidRDefault="00BA654D" w:rsidP="00DC0212">
            <w:pPr>
              <w:spacing w:after="0" w:line="240" w:lineRule="auto"/>
              <w:rPr>
                <w:rFonts w:eastAsia="Times New Roman"/>
                <w:color w:val="000000"/>
              </w:rPr>
            </w:pPr>
            <w:r w:rsidRPr="00DC0212">
              <w:rPr>
                <w:rFonts w:eastAsia="Times New Roman"/>
                <w:color w:val="000000" w:themeColor="text1"/>
              </w:rPr>
              <w:t>M</w:t>
            </w:r>
          </w:p>
        </w:tc>
        <w:tc>
          <w:tcPr>
            <w:tcW w:w="919" w:type="dxa"/>
            <w:tcBorders>
              <w:bottom w:val="single" w:sz="4" w:space="0" w:color="auto"/>
            </w:tcBorders>
            <w:shd w:val="clear" w:color="auto" w:fill="auto"/>
            <w:noWrap/>
            <w:vAlign w:val="center"/>
            <w:hideMark/>
          </w:tcPr>
          <w:p w14:paraId="5A38EE64" w14:textId="4FCD4A11" w:rsidR="00BA654D" w:rsidRPr="004A44EC" w:rsidRDefault="00BA654D" w:rsidP="00DC0212">
            <w:pPr>
              <w:spacing w:after="0" w:line="240" w:lineRule="auto"/>
              <w:rPr>
                <w:rFonts w:eastAsia="Times New Roman"/>
                <w:color w:val="000000"/>
              </w:rPr>
            </w:pPr>
            <w:r w:rsidRPr="00DC0212">
              <w:rPr>
                <w:rFonts w:eastAsia="Times New Roman"/>
                <w:color w:val="000000" w:themeColor="text1"/>
              </w:rPr>
              <w:t>29-Mar</w:t>
            </w:r>
          </w:p>
        </w:tc>
        <w:tc>
          <w:tcPr>
            <w:tcW w:w="540" w:type="dxa"/>
            <w:tcBorders>
              <w:bottom w:val="single" w:sz="4" w:space="0" w:color="auto"/>
            </w:tcBorders>
          </w:tcPr>
          <w:p w14:paraId="2FEA51AB" w14:textId="20510FB2" w:rsidR="00BA654D" w:rsidRPr="00464A77" w:rsidRDefault="00BA654D" w:rsidP="00DC0212">
            <w:pPr>
              <w:spacing w:after="0" w:line="240" w:lineRule="auto"/>
              <w:rPr>
                <w:rFonts w:eastAsia="Times New Roman"/>
                <w:color w:val="000000"/>
                <w:sz w:val="18"/>
                <w:szCs w:val="18"/>
              </w:rPr>
            </w:pPr>
            <w:r w:rsidRPr="00DC0212">
              <w:rPr>
                <w:rFonts w:eastAsia="Times New Roman"/>
                <w:color w:val="000000" w:themeColor="text1"/>
                <w:sz w:val="18"/>
                <w:szCs w:val="18"/>
              </w:rPr>
              <w:t>—</w:t>
            </w:r>
          </w:p>
        </w:tc>
        <w:tc>
          <w:tcPr>
            <w:tcW w:w="4900" w:type="dxa"/>
            <w:tcBorders>
              <w:top w:val="single" w:sz="4" w:space="0" w:color="auto"/>
              <w:bottom w:val="single" w:sz="4" w:space="0" w:color="auto"/>
            </w:tcBorders>
            <w:shd w:val="clear" w:color="auto" w:fill="auto"/>
            <w:noWrap/>
            <w:vAlign w:val="center"/>
          </w:tcPr>
          <w:p w14:paraId="5A38EE65" w14:textId="39214035" w:rsidR="00BA654D" w:rsidRPr="004A44EC" w:rsidRDefault="00BA654D" w:rsidP="00DC0212">
            <w:pPr>
              <w:spacing w:after="0" w:line="240" w:lineRule="auto"/>
              <w:rPr>
                <w:rFonts w:eastAsia="Times New Roman"/>
                <w:color w:val="000000"/>
              </w:rPr>
            </w:pPr>
            <w:r w:rsidRPr="00DC0212">
              <w:rPr>
                <w:rFonts w:eastAsia="Times New Roman"/>
                <w:color w:val="000000" w:themeColor="text1"/>
              </w:rPr>
              <w:t>Conservation Action One-Plans: work in class</w:t>
            </w:r>
          </w:p>
        </w:tc>
        <w:tc>
          <w:tcPr>
            <w:tcW w:w="5594" w:type="dxa"/>
            <w:tcBorders>
              <w:bottom w:val="single" w:sz="4" w:space="0" w:color="auto"/>
            </w:tcBorders>
            <w:shd w:val="clear" w:color="auto" w:fill="auto"/>
            <w:noWrap/>
            <w:vAlign w:val="center"/>
            <w:hideMark/>
          </w:tcPr>
          <w:p w14:paraId="5A38EE67" w14:textId="7D4976B1" w:rsidR="00BA654D" w:rsidRPr="004A44EC" w:rsidRDefault="000F6332" w:rsidP="00DC0212">
            <w:pPr>
              <w:spacing w:after="0" w:line="240" w:lineRule="auto"/>
              <w:rPr>
                <w:rFonts w:eastAsia="Times New Roman"/>
                <w:color w:val="000000"/>
              </w:rPr>
            </w:pPr>
            <w:r w:rsidRPr="00DC0212">
              <w:rPr>
                <w:rFonts w:eastAsia="Times New Roman"/>
                <w:color w:val="000000" w:themeColor="text1"/>
              </w:rPr>
              <w:t>Draft of concept map</w:t>
            </w:r>
            <w:r w:rsidR="0078403B" w:rsidRPr="00DC0212">
              <w:rPr>
                <w:rFonts w:eastAsia="Times New Roman"/>
                <w:color w:val="000000" w:themeColor="text1"/>
              </w:rPr>
              <w:t xml:space="preserve"> by </w:t>
            </w:r>
            <w:r w:rsidR="0078403B" w:rsidRPr="00DC0212">
              <w:rPr>
                <w:rFonts w:eastAsia="Times New Roman"/>
                <w:b/>
                <w:bCs/>
                <w:color w:val="000000" w:themeColor="text1"/>
              </w:rPr>
              <w:t xml:space="preserve">start </w:t>
            </w:r>
            <w:r w:rsidR="0078403B" w:rsidRPr="00DC0212">
              <w:rPr>
                <w:rFonts w:eastAsia="Times New Roman"/>
                <w:color w:val="000000" w:themeColor="text1"/>
              </w:rPr>
              <w:t>of class</w:t>
            </w:r>
          </w:p>
        </w:tc>
      </w:tr>
      <w:tr w:rsidR="00BA654D" w:rsidRPr="004A44EC" w14:paraId="5A38EE6F" w14:textId="77777777" w:rsidTr="39C4A0C9">
        <w:trPr>
          <w:trHeight w:val="675"/>
        </w:trPr>
        <w:tc>
          <w:tcPr>
            <w:tcW w:w="630" w:type="dxa"/>
            <w:tcBorders>
              <w:bottom w:val="single" w:sz="4" w:space="0" w:color="auto"/>
            </w:tcBorders>
            <w:shd w:val="clear" w:color="auto" w:fill="auto"/>
            <w:noWrap/>
            <w:vAlign w:val="center"/>
            <w:hideMark/>
          </w:tcPr>
          <w:p w14:paraId="5A38EE69" w14:textId="2655963B" w:rsidR="00BA654D" w:rsidRPr="004A44EC" w:rsidRDefault="00BA654D" w:rsidP="00DC0212">
            <w:pPr>
              <w:spacing w:after="0" w:line="240" w:lineRule="auto"/>
              <w:rPr>
                <w:rFonts w:eastAsia="Times New Roman"/>
                <w:color w:val="000000"/>
              </w:rPr>
            </w:pPr>
            <w:r w:rsidRPr="00DC0212">
              <w:rPr>
                <w:rFonts w:eastAsia="Times New Roman"/>
                <w:color w:val="000000" w:themeColor="text1"/>
              </w:rPr>
              <w:t>23</w:t>
            </w:r>
          </w:p>
        </w:tc>
        <w:tc>
          <w:tcPr>
            <w:tcW w:w="547" w:type="dxa"/>
            <w:tcBorders>
              <w:bottom w:val="single" w:sz="4" w:space="0" w:color="auto"/>
            </w:tcBorders>
            <w:shd w:val="clear" w:color="auto" w:fill="auto"/>
            <w:noWrap/>
            <w:vAlign w:val="center"/>
            <w:hideMark/>
          </w:tcPr>
          <w:p w14:paraId="5A38EE6A" w14:textId="5AB13ED0" w:rsidR="00BA654D" w:rsidRPr="004A44EC" w:rsidRDefault="00BA654D" w:rsidP="00DC0212">
            <w:pPr>
              <w:spacing w:after="0" w:line="240" w:lineRule="auto"/>
              <w:rPr>
                <w:rFonts w:eastAsia="Times New Roman"/>
                <w:color w:val="000000"/>
              </w:rPr>
            </w:pPr>
            <w:r w:rsidRPr="00DC0212">
              <w:rPr>
                <w:rFonts w:eastAsia="Times New Roman"/>
                <w:color w:val="000000" w:themeColor="text1"/>
              </w:rPr>
              <w:t>W</w:t>
            </w:r>
          </w:p>
        </w:tc>
        <w:tc>
          <w:tcPr>
            <w:tcW w:w="919" w:type="dxa"/>
            <w:tcBorders>
              <w:bottom w:val="single" w:sz="4" w:space="0" w:color="auto"/>
            </w:tcBorders>
            <w:shd w:val="clear" w:color="auto" w:fill="auto"/>
            <w:noWrap/>
            <w:vAlign w:val="center"/>
            <w:hideMark/>
          </w:tcPr>
          <w:p w14:paraId="5A38EE6B" w14:textId="53D64AF4" w:rsidR="00BA654D" w:rsidRPr="004A44EC" w:rsidRDefault="00BA654D" w:rsidP="00DC0212">
            <w:pPr>
              <w:spacing w:after="0" w:line="240" w:lineRule="auto"/>
              <w:rPr>
                <w:rFonts w:eastAsia="Times New Roman"/>
                <w:color w:val="000000"/>
              </w:rPr>
            </w:pPr>
            <w:r w:rsidRPr="00DC0212">
              <w:rPr>
                <w:rFonts w:eastAsia="Times New Roman"/>
                <w:color w:val="000000" w:themeColor="text1"/>
              </w:rPr>
              <w:t>31-Mar</w:t>
            </w:r>
          </w:p>
        </w:tc>
        <w:tc>
          <w:tcPr>
            <w:tcW w:w="540" w:type="dxa"/>
            <w:tcBorders>
              <w:bottom w:val="single" w:sz="4" w:space="0" w:color="auto"/>
            </w:tcBorders>
          </w:tcPr>
          <w:p w14:paraId="7A0DBE91" w14:textId="2F9BDA97" w:rsidR="00BA654D" w:rsidRPr="00464A77" w:rsidRDefault="65C75EFB" w:rsidP="00DC0212">
            <w:pPr>
              <w:rPr>
                <w:rFonts w:eastAsia="Times New Roman"/>
                <w:color w:val="000000" w:themeColor="text1"/>
                <w:sz w:val="18"/>
                <w:szCs w:val="18"/>
              </w:rPr>
            </w:pPr>
            <w:r w:rsidRPr="00DC0212">
              <w:rPr>
                <w:rFonts w:eastAsia="Times New Roman"/>
                <w:color w:val="000000" w:themeColor="text1"/>
                <w:sz w:val="18"/>
                <w:szCs w:val="18"/>
              </w:rPr>
              <w:t>LG</w:t>
            </w:r>
          </w:p>
        </w:tc>
        <w:tc>
          <w:tcPr>
            <w:tcW w:w="4900" w:type="dxa"/>
            <w:tcBorders>
              <w:top w:val="single" w:sz="4" w:space="0" w:color="auto"/>
              <w:bottom w:val="single" w:sz="4" w:space="0" w:color="auto"/>
            </w:tcBorders>
            <w:shd w:val="clear" w:color="auto" w:fill="auto"/>
            <w:noWrap/>
            <w:vAlign w:val="center"/>
            <w:hideMark/>
          </w:tcPr>
          <w:p w14:paraId="5A38EE6C" w14:textId="291819BA" w:rsidR="00BA654D" w:rsidRPr="009A67BC" w:rsidRDefault="22864E95" w:rsidP="00DC0212">
            <w:pPr>
              <w:rPr>
                <w:rFonts w:eastAsia="Times New Roman"/>
                <w:b/>
                <w:bCs/>
                <w:color w:val="000000" w:themeColor="text1"/>
              </w:rPr>
            </w:pPr>
            <w:r w:rsidRPr="00DC0212">
              <w:rPr>
                <w:rFonts w:eastAsia="Times New Roman"/>
                <w:color w:val="000000" w:themeColor="text1"/>
              </w:rPr>
              <w:t>Introduced &amp; Invasives: WNS in bats</w:t>
            </w:r>
            <w:r w:rsidR="00BA654D">
              <w:br/>
            </w:r>
            <w:r w:rsidR="73A967AF" w:rsidRPr="00DC0212">
              <w:rPr>
                <w:rFonts w:eastAsia="Times New Roman"/>
                <w:b/>
                <w:bCs/>
                <w:color w:val="000000" w:themeColor="text1"/>
              </w:rPr>
              <w:t>Reflection due Sun 4/4</w:t>
            </w:r>
          </w:p>
        </w:tc>
        <w:tc>
          <w:tcPr>
            <w:tcW w:w="5594" w:type="dxa"/>
            <w:tcBorders>
              <w:bottom w:val="single" w:sz="4" w:space="0" w:color="auto"/>
            </w:tcBorders>
            <w:shd w:val="clear" w:color="auto" w:fill="auto"/>
            <w:noWrap/>
            <w:vAlign w:val="center"/>
            <w:hideMark/>
          </w:tcPr>
          <w:p w14:paraId="5A38EE6E" w14:textId="2BBE3532" w:rsidR="00BA654D" w:rsidRPr="009A67BC" w:rsidRDefault="178A77A1" w:rsidP="00DC0212">
            <w:pPr>
              <w:spacing w:after="0" w:line="240" w:lineRule="auto"/>
              <w:rPr>
                <w:rFonts w:eastAsia="Times New Roman"/>
                <w:color w:val="000000"/>
              </w:rPr>
            </w:pPr>
            <w:r w:rsidRPr="00DC0212">
              <w:rPr>
                <w:rFonts w:eastAsia="Times New Roman"/>
                <w:color w:val="000000" w:themeColor="text1"/>
              </w:rPr>
              <w:t>Sher p150-163, Hoyt et al. 2016, Frick et al. 2017.</w:t>
            </w:r>
          </w:p>
        </w:tc>
      </w:tr>
      <w:tr w:rsidR="00BA654D" w:rsidRPr="004A44EC" w14:paraId="5A38EE76" w14:textId="77777777" w:rsidTr="39C4A0C9">
        <w:trPr>
          <w:trHeight w:val="144"/>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8EE70" w14:textId="0FC21B95" w:rsidR="00BA654D" w:rsidRPr="004A44EC" w:rsidRDefault="00BA654D" w:rsidP="00DC0212">
            <w:pPr>
              <w:spacing w:after="0" w:line="240" w:lineRule="auto"/>
              <w:rPr>
                <w:rFonts w:eastAsia="Times New Roman"/>
                <w:i/>
                <w:iCs/>
                <w:color w:val="000000"/>
              </w:rPr>
            </w:pPr>
            <w:r w:rsidRPr="00DC0212">
              <w:rPr>
                <w:rFonts w:eastAsia="Times New Roman"/>
                <w:color w:val="000000" w:themeColor="text1"/>
              </w:rPr>
              <w:t>24</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8EE71" w14:textId="7E37B337" w:rsidR="00BA654D" w:rsidRPr="00572701" w:rsidRDefault="00BA654D" w:rsidP="00DC0212">
            <w:pPr>
              <w:spacing w:after="0" w:line="240" w:lineRule="auto"/>
              <w:rPr>
                <w:rFonts w:eastAsia="Times New Roman"/>
                <w:color w:val="000000"/>
              </w:rPr>
            </w:pPr>
            <w:r w:rsidRPr="00DC0212">
              <w:rPr>
                <w:rFonts w:eastAsia="Times New Roman"/>
                <w:color w:val="000000" w:themeColor="text1"/>
              </w:rPr>
              <w:t>M</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8EE72" w14:textId="5F5AA863" w:rsidR="00BA654D" w:rsidRPr="004A44EC" w:rsidRDefault="00BA654D" w:rsidP="00DC0212">
            <w:pPr>
              <w:spacing w:after="0" w:line="240" w:lineRule="auto"/>
              <w:rPr>
                <w:rFonts w:eastAsia="Times New Roman"/>
                <w:i/>
                <w:iCs/>
                <w:color w:val="000000"/>
              </w:rPr>
            </w:pPr>
            <w:r w:rsidRPr="00DC0212">
              <w:rPr>
                <w:rFonts w:eastAsia="Times New Roman"/>
                <w:color w:val="000000" w:themeColor="text1"/>
              </w:rPr>
              <w:t>5-Apr</w:t>
            </w:r>
          </w:p>
        </w:tc>
        <w:tc>
          <w:tcPr>
            <w:tcW w:w="540" w:type="dxa"/>
            <w:tcBorders>
              <w:top w:val="single" w:sz="4" w:space="0" w:color="auto"/>
              <w:left w:val="single" w:sz="4" w:space="0" w:color="auto"/>
              <w:bottom w:val="single" w:sz="4" w:space="0" w:color="auto"/>
              <w:right w:val="single" w:sz="4" w:space="0" w:color="auto"/>
            </w:tcBorders>
          </w:tcPr>
          <w:p w14:paraId="3D68969F" w14:textId="7241BD48" w:rsidR="00BA654D" w:rsidRPr="00464A77" w:rsidRDefault="00703A49" w:rsidP="00DC0212">
            <w:pPr>
              <w:rPr>
                <w:rFonts w:eastAsia="Times New Roman"/>
                <w:color w:val="000000"/>
                <w:sz w:val="18"/>
                <w:szCs w:val="18"/>
              </w:rPr>
            </w:pPr>
            <w:r w:rsidRPr="00DC0212">
              <w:rPr>
                <w:rFonts w:eastAsia="Times New Roman"/>
                <w:color w:val="000000" w:themeColor="text1"/>
                <w:sz w:val="18"/>
                <w:szCs w:val="18"/>
              </w:rPr>
              <w:t>LG</w:t>
            </w:r>
          </w:p>
        </w:tc>
        <w:tc>
          <w:tcPr>
            <w:tcW w:w="4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8EE73" w14:textId="5CF9970F" w:rsidR="00BA654D" w:rsidRPr="00DD0DA0" w:rsidRDefault="00C707F6" w:rsidP="00DC0212">
            <w:r w:rsidRPr="00DC0212">
              <w:t>Sustainable Development Goals</w:t>
            </w:r>
          </w:p>
        </w:tc>
        <w:tc>
          <w:tcPr>
            <w:tcW w:w="5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8EE75" w14:textId="2B8C9FC1" w:rsidR="00BA654D" w:rsidRPr="004A44EC" w:rsidRDefault="000E04C2" w:rsidP="00DC0212">
            <w:pPr>
              <w:spacing w:after="0" w:line="240" w:lineRule="auto"/>
              <w:rPr>
                <w:rFonts w:eastAsia="Times New Roman"/>
                <w:color w:val="000000"/>
              </w:rPr>
            </w:pPr>
            <w:r w:rsidRPr="00DC0212">
              <w:rPr>
                <w:rFonts w:eastAsia="Times New Roman"/>
                <w:color w:val="000000" w:themeColor="text1"/>
              </w:rPr>
              <w:t>Sher p3</w:t>
            </w:r>
            <w:r w:rsidR="00B50098" w:rsidRPr="00DC0212">
              <w:rPr>
                <w:rFonts w:eastAsia="Times New Roman"/>
                <w:color w:val="000000" w:themeColor="text1"/>
              </w:rPr>
              <w:t xml:space="preserve">86-394, </w:t>
            </w:r>
            <w:r w:rsidR="00BB0EDE" w:rsidRPr="00DC0212">
              <w:rPr>
                <w:rFonts w:eastAsia="Times New Roman"/>
                <w:color w:val="000000" w:themeColor="text1"/>
              </w:rPr>
              <w:t xml:space="preserve">UN </w:t>
            </w:r>
            <w:r w:rsidR="001A4151" w:rsidRPr="00DC0212">
              <w:rPr>
                <w:rFonts w:eastAsia="Times New Roman"/>
                <w:color w:val="000000" w:themeColor="text1"/>
              </w:rPr>
              <w:t>2030 Agenda for SD</w:t>
            </w:r>
          </w:p>
        </w:tc>
      </w:tr>
      <w:tr w:rsidR="00BA654D" w:rsidRPr="004A44EC" w14:paraId="5A38EE7D" w14:textId="77777777" w:rsidTr="39C4A0C9">
        <w:trPr>
          <w:trHeight w:val="144"/>
        </w:trPr>
        <w:tc>
          <w:tcPr>
            <w:tcW w:w="630" w:type="dxa"/>
            <w:tcBorders>
              <w:top w:val="single" w:sz="4" w:space="0" w:color="auto"/>
            </w:tcBorders>
            <w:shd w:val="clear" w:color="auto" w:fill="auto"/>
            <w:noWrap/>
            <w:vAlign w:val="center"/>
            <w:hideMark/>
          </w:tcPr>
          <w:p w14:paraId="5A38EE77" w14:textId="3832DFED" w:rsidR="00BA654D" w:rsidRPr="004A44EC" w:rsidRDefault="00BA654D" w:rsidP="00DC0212">
            <w:pPr>
              <w:spacing w:after="0" w:line="240" w:lineRule="auto"/>
              <w:rPr>
                <w:rFonts w:eastAsia="Times New Roman"/>
                <w:i/>
                <w:iCs/>
                <w:color w:val="000000"/>
              </w:rPr>
            </w:pPr>
            <w:r w:rsidRPr="00DC0212">
              <w:rPr>
                <w:rFonts w:eastAsia="Times New Roman"/>
                <w:color w:val="000000" w:themeColor="text1"/>
              </w:rPr>
              <w:t>25</w:t>
            </w:r>
          </w:p>
        </w:tc>
        <w:tc>
          <w:tcPr>
            <w:tcW w:w="547" w:type="dxa"/>
            <w:tcBorders>
              <w:top w:val="single" w:sz="4" w:space="0" w:color="auto"/>
            </w:tcBorders>
            <w:shd w:val="clear" w:color="auto" w:fill="auto"/>
            <w:noWrap/>
            <w:vAlign w:val="center"/>
            <w:hideMark/>
          </w:tcPr>
          <w:p w14:paraId="5A38EE78" w14:textId="37EB56F5" w:rsidR="00BA654D" w:rsidRPr="001E3607" w:rsidRDefault="00BA654D" w:rsidP="00DC0212">
            <w:pPr>
              <w:spacing w:after="0" w:line="240" w:lineRule="auto"/>
              <w:rPr>
                <w:rFonts w:eastAsia="Times New Roman"/>
                <w:color w:val="000000"/>
              </w:rPr>
            </w:pPr>
            <w:r w:rsidRPr="00DC0212">
              <w:rPr>
                <w:rFonts w:eastAsia="Times New Roman"/>
                <w:color w:val="000000" w:themeColor="text1"/>
              </w:rPr>
              <w:t>W</w:t>
            </w:r>
          </w:p>
        </w:tc>
        <w:tc>
          <w:tcPr>
            <w:tcW w:w="919" w:type="dxa"/>
            <w:tcBorders>
              <w:top w:val="single" w:sz="4" w:space="0" w:color="auto"/>
            </w:tcBorders>
            <w:shd w:val="clear" w:color="auto" w:fill="auto"/>
            <w:noWrap/>
            <w:vAlign w:val="center"/>
            <w:hideMark/>
          </w:tcPr>
          <w:p w14:paraId="5A38EE79" w14:textId="26157A30" w:rsidR="00BA654D" w:rsidRPr="004A44EC" w:rsidRDefault="00BA654D" w:rsidP="00DC0212">
            <w:pPr>
              <w:spacing w:after="0" w:line="240" w:lineRule="auto"/>
              <w:rPr>
                <w:rFonts w:eastAsia="Times New Roman"/>
                <w:i/>
                <w:iCs/>
                <w:color w:val="000000"/>
              </w:rPr>
            </w:pPr>
            <w:r w:rsidRPr="00DC0212">
              <w:rPr>
                <w:rFonts w:eastAsia="Times New Roman"/>
                <w:color w:val="000000" w:themeColor="text1"/>
              </w:rPr>
              <w:t>7-Apr</w:t>
            </w:r>
          </w:p>
        </w:tc>
        <w:tc>
          <w:tcPr>
            <w:tcW w:w="540" w:type="dxa"/>
            <w:tcBorders>
              <w:top w:val="single" w:sz="4" w:space="0" w:color="auto"/>
            </w:tcBorders>
          </w:tcPr>
          <w:p w14:paraId="7ADCA813" w14:textId="3FC72F14" w:rsidR="00BA654D" w:rsidRPr="00464A77" w:rsidRDefault="00BA654D" w:rsidP="00DC0212">
            <w:pPr>
              <w:rPr>
                <w:rFonts w:eastAsia="Times New Roman"/>
                <w:color w:val="000000"/>
                <w:sz w:val="18"/>
                <w:szCs w:val="18"/>
              </w:rPr>
            </w:pPr>
            <w:r w:rsidRPr="00DC0212">
              <w:rPr>
                <w:rFonts w:eastAsia="Times New Roman"/>
                <w:color w:val="000000" w:themeColor="text1"/>
                <w:sz w:val="18"/>
                <w:szCs w:val="18"/>
              </w:rPr>
              <w:t>—</w:t>
            </w:r>
          </w:p>
        </w:tc>
        <w:tc>
          <w:tcPr>
            <w:tcW w:w="4900" w:type="dxa"/>
            <w:tcBorders>
              <w:top w:val="single" w:sz="4" w:space="0" w:color="auto"/>
            </w:tcBorders>
            <w:shd w:val="clear" w:color="auto" w:fill="auto"/>
            <w:noWrap/>
            <w:vAlign w:val="center"/>
            <w:hideMark/>
          </w:tcPr>
          <w:p w14:paraId="5A38EE7A" w14:textId="5765E61C" w:rsidR="00BA654D" w:rsidRPr="004A44EC" w:rsidRDefault="00BA654D" w:rsidP="00DC0212">
            <w:pPr>
              <w:rPr>
                <w:i/>
                <w:iCs/>
              </w:rPr>
            </w:pPr>
            <w:r w:rsidRPr="00DC0212">
              <w:rPr>
                <w:rFonts w:eastAsia="Times New Roman"/>
                <w:color w:val="000000" w:themeColor="text1"/>
              </w:rPr>
              <w:t>Conservation Action One-Plans: work in class</w:t>
            </w:r>
          </w:p>
        </w:tc>
        <w:tc>
          <w:tcPr>
            <w:tcW w:w="5594" w:type="dxa"/>
            <w:tcBorders>
              <w:top w:val="single" w:sz="4" w:space="0" w:color="auto"/>
            </w:tcBorders>
            <w:shd w:val="clear" w:color="auto" w:fill="auto"/>
            <w:noWrap/>
            <w:vAlign w:val="center"/>
            <w:hideMark/>
          </w:tcPr>
          <w:p w14:paraId="5A38EE7C" w14:textId="66933901" w:rsidR="00BA654D" w:rsidRPr="009A67BC" w:rsidRDefault="00677E2C" w:rsidP="00DC0212">
            <w:pPr>
              <w:spacing w:after="0" w:line="240" w:lineRule="auto"/>
              <w:rPr>
                <w:rFonts w:eastAsia="Times New Roman"/>
                <w:i/>
                <w:iCs/>
                <w:color w:val="000000"/>
              </w:rPr>
            </w:pPr>
            <w:r w:rsidRPr="00DC0212">
              <w:rPr>
                <w:rFonts w:eastAsia="Times New Roman"/>
                <w:i/>
                <w:iCs/>
                <w:color w:val="000000" w:themeColor="text1"/>
              </w:rPr>
              <w:t>Storyboard drafted in class</w:t>
            </w:r>
          </w:p>
        </w:tc>
      </w:tr>
      <w:tr w:rsidR="00BA654D" w:rsidRPr="004A44EC" w14:paraId="5A38EE84" w14:textId="77777777" w:rsidTr="39C4A0C9">
        <w:trPr>
          <w:trHeight w:val="144"/>
        </w:trPr>
        <w:tc>
          <w:tcPr>
            <w:tcW w:w="630" w:type="dxa"/>
            <w:shd w:val="clear" w:color="auto" w:fill="auto"/>
            <w:noWrap/>
            <w:vAlign w:val="center"/>
          </w:tcPr>
          <w:p w14:paraId="5A38EE7E" w14:textId="30DC7664" w:rsidR="00BA654D" w:rsidRPr="004A44EC" w:rsidRDefault="00BA654D" w:rsidP="00DC0212">
            <w:pPr>
              <w:spacing w:after="0" w:line="240" w:lineRule="auto"/>
              <w:rPr>
                <w:rFonts w:eastAsia="Times New Roman"/>
                <w:color w:val="000000"/>
              </w:rPr>
            </w:pPr>
            <w:r w:rsidRPr="00DC0212">
              <w:rPr>
                <w:rFonts w:eastAsia="Times New Roman"/>
                <w:color w:val="000000" w:themeColor="text1"/>
              </w:rPr>
              <w:t>26</w:t>
            </w:r>
          </w:p>
        </w:tc>
        <w:tc>
          <w:tcPr>
            <w:tcW w:w="547" w:type="dxa"/>
            <w:shd w:val="clear" w:color="auto" w:fill="auto"/>
            <w:noWrap/>
            <w:vAlign w:val="center"/>
          </w:tcPr>
          <w:p w14:paraId="5A38EE7F" w14:textId="3F5E907A" w:rsidR="00BA654D" w:rsidRPr="004A44EC" w:rsidRDefault="00BA654D" w:rsidP="00DC0212">
            <w:pPr>
              <w:spacing w:after="0" w:line="240" w:lineRule="auto"/>
              <w:rPr>
                <w:rFonts w:eastAsia="Times New Roman"/>
                <w:color w:val="000000"/>
              </w:rPr>
            </w:pPr>
            <w:r w:rsidRPr="00DC0212">
              <w:rPr>
                <w:rFonts w:eastAsia="Times New Roman"/>
                <w:color w:val="000000" w:themeColor="text1"/>
              </w:rPr>
              <w:t>M</w:t>
            </w:r>
          </w:p>
        </w:tc>
        <w:tc>
          <w:tcPr>
            <w:tcW w:w="919" w:type="dxa"/>
            <w:shd w:val="clear" w:color="auto" w:fill="auto"/>
            <w:noWrap/>
            <w:vAlign w:val="center"/>
          </w:tcPr>
          <w:p w14:paraId="5A38EE80" w14:textId="13C71A0C" w:rsidR="00BA654D" w:rsidRPr="004A44EC" w:rsidRDefault="00BA654D" w:rsidP="00DC0212">
            <w:pPr>
              <w:spacing w:after="0" w:line="240" w:lineRule="auto"/>
              <w:rPr>
                <w:rFonts w:eastAsia="Times New Roman"/>
                <w:color w:val="000000"/>
              </w:rPr>
            </w:pPr>
            <w:r w:rsidRPr="00DC0212">
              <w:rPr>
                <w:rFonts w:eastAsia="Times New Roman"/>
                <w:color w:val="000000" w:themeColor="text1"/>
              </w:rPr>
              <w:t>12-Apr</w:t>
            </w:r>
          </w:p>
        </w:tc>
        <w:tc>
          <w:tcPr>
            <w:tcW w:w="540" w:type="dxa"/>
          </w:tcPr>
          <w:p w14:paraId="268D65BB" w14:textId="6D4EC5D1" w:rsidR="00BA654D" w:rsidRPr="00464A77" w:rsidRDefault="00BA654D" w:rsidP="00DC0212">
            <w:pPr>
              <w:rPr>
                <w:rFonts w:eastAsia="Times New Roman"/>
                <w:color w:val="000000"/>
                <w:sz w:val="18"/>
                <w:szCs w:val="18"/>
              </w:rPr>
            </w:pPr>
            <w:r w:rsidRPr="00DC0212">
              <w:rPr>
                <w:rFonts w:eastAsia="Times New Roman"/>
                <w:color w:val="000000" w:themeColor="text1"/>
                <w:sz w:val="18"/>
                <w:szCs w:val="18"/>
              </w:rPr>
              <w:t>LG</w:t>
            </w:r>
          </w:p>
        </w:tc>
        <w:tc>
          <w:tcPr>
            <w:tcW w:w="4900" w:type="dxa"/>
            <w:tcBorders>
              <w:bottom w:val="single" w:sz="4" w:space="0" w:color="auto"/>
            </w:tcBorders>
            <w:shd w:val="clear" w:color="auto" w:fill="auto"/>
            <w:noWrap/>
            <w:vAlign w:val="center"/>
          </w:tcPr>
          <w:p w14:paraId="5A38EE81" w14:textId="1ABC8C8F" w:rsidR="00BA654D" w:rsidRPr="004A44EC" w:rsidRDefault="002C0247" w:rsidP="00DC0212">
            <w:r w:rsidRPr="00DC0212">
              <w:t>Global stressor: Climate Change</w:t>
            </w:r>
            <w:r w:rsidR="00DD0DA0" w:rsidRPr="00DC0212">
              <w:t xml:space="preserve"> </w:t>
            </w:r>
          </w:p>
        </w:tc>
        <w:tc>
          <w:tcPr>
            <w:tcW w:w="5594" w:type="dxa"/>
            <w:shd w:val="clear" w:color="auto" w:fill="auto"/>
            <w:noWrap/>
            <w:vAlign w:val="center"/>
          </w:tcPr>
          <w:p w14:paraId="5A38EE83" w14:textId="70440690" w:rsidR="00BA654D" w:rsidRPr="00F70664" w:rsidRDefault="00F70664" w:rsidP="00DC0212">
            <w:pPr>
              <w:spacing w:after="0" w:line="240" w:lineRule="auto"/>
              <w:rPr>
                <w:rFonts w:eastAsia="Times New Roman"/>
                <w:color w:val="000000"/>
              </w:rPr>
            </w:pPr>
            <w:r w:rsidRPr="00DC0212">
              <w:rPr>
                <w:rFonts w:eastAsia="Times New Roman"/>
                <w:color w:val="000000" w:themeColor="text1"/>
              </w:rPr>
              <w:t>Sher p130-141</w:t>
            </w:r>
            <w:r w:rsidR="003A1C26" w:rsidRPr="00DC0212">
              <w:rPr>
                <w:rFonts w:eastAsia="Times New Roman"/>
                <w:color w:val="000000" w:themeColor="text1"/>
              </w:rPr>
              <w:t>; Hansen &amp; Sato 2016</w:t>
            </w:r>
            <w:r w:rsidR="00342D23" w:rsidRPr="00DC0212">
              <w:rPr>
                <w:rFonts w:eastAsia="Times New Roman"/>
                <w:color w:val="000000" w:themeColor="text1"/>
              </w:rPr>
              <w:t>, Davis &amp; Diffenbaugh 2016.</w:t>
            </w:r>
          </w:p>
        </w:tc>
      </w:tr>
      <w:tr w:rsidR="00BA654D" w:rsidRPr="004A44EC" w14:paraId="5A38EE8B" w14:textId="77777777" w:rsidTr="39C4A0C9">
        <w:trPr>
          <w:trHeight w:val="144"/>
        </w:trPr>
        <w:tc>
          <w:tcPr>
            <w:tcW w:w="630" w:type="dxa"/>
            <w:shd w:val="clear" w:color="auto" w:fill="auto"/>
            <w:noWrap/>
            <w:vAlign w:val="center"/>
            <w:hideMark/>
          </w:tcPr>
          <w:p w14:paraId="5A38EE85" w14:textId="02ADC676" w:rsidR="00BA654D" w:rsidRPr="004A44EC" w:rsidRDefault="00BA654D" w:rsidP="00BA654D">
            <w:pPr>
              <w:spacing w:after="0" w:line="240" w:lineRule="auto"/>
              <w:rPr>
                <w:rFonts w:eastAsia="Times New Roman" w:cstheme="minorHAnsi"/>
                <w:color w:val="000000"/>
              </w:rPr>
            </w:pPr>
            <w:r w:rsidRPr="004A44EC">
              <w:rPr>
                <w:rFonts w:eastAsia="Times New Roman" w:cstheme="minorHAnsi"/>
                <w:color w:val="000000"/>
              </w:rPr>
              <w:t>27</w:t>
            </w:r>
          </w:p>
        </w:tc>
        <w:tc>
          <w:tcPr>
            <w:tcW w:w="547" w:type="dxa"/>
            <w:shd w:val="clear" w:color="auto" w:fill="auto"/>
            <w:noWrap/>
            <w:vAlign w:val="center"/>
            <w:hideMark/>
          </w:tcPr>
          <w:p w14:paraId="5A38EE86" w14:textId="15AD4466" w:rsidR="00BA654D" w:rsidRPr="004A44EC" w:rsidRDefault="00BA654D" w:rsidP="00BA654D">
            <w:pPr>
              <w:spacing w:after="0" w:line="240" w:lineRule="auto"/>
              <w:rPr>
                <w:rFonts w:eastAsia="Times New Roman" w:cstheme="minorHAnsi"/>
                <w:color w:val="000000"/>
              </w:rPr>
            </w:pPr>
            <w:r>
              <w:rPr>
                <w:rFonts w:eastAsia="Times New Roman" w:cstheme="minorHAnsi"/>
                <w:color w:val="000000"/>
              </w:rPr>
              <w:t>W</w:t>
            </w:r>
          </w:p>
        </w:tc>
        <w:tc>
          <w:tcPr>
            <w:tcW w:w="919" w:type="dxa"/>
            <w:shd w:val="clear" w:color="auto" w:fill="auto"/>
            <w:noWrap/>
            <w:vAlign w:val="center"/>
            <w:hideMark/>
          </w:tcPr>
          <w:p w14:paraId="5A38EE87" w14:textId="48E39837" w:rsidR="00BA654D" w:rsidRPr="004A44EC" w:rsidRDefault="00BA654D" w:rsidP="00BA654D">
            <w:pPr>
              <w:spacing w:after="0" w:line="240" w:lineRule="auto"/>
              <w:rPr>
                <w:rFonts w:eastAsia="Times New Roman" w:cstheme="minorHAnsi"/>
                <w:color w:val="000000"/>
              </w:rPr>
            </w:pPr>
            <w:r>
              <w:rPr>
                <w:rFonts w:eastAsia="Times New Roman" w:cstheme="minorHAnsi"/>
                <w:color w:val="000000"/>
              </w:rPr>
              <w:t>14</w:t>
            </w:r>
            <w:r w:rsidRPr="004A44EC">
              <w:rPr>
                <w:rFonts w:eastAsia="Times New Roman" w:cstheme="minorHAnsi"/>
                <w:color w:val="000000"/>
              </w:rPr>
              <w:t>-Apr</w:t>
            </w:r>
          </w:p>
        </w:tc>
        <w:tc>
          <w:tcPr>
            <w:tcW w:w="540" w:type="dxa"/>
          </w:tcPr>
          <w:p w14:paraId="49DA88BB" w14:textId="0EDA5DFC" w:rsidR="00BA654D" w:rsidRPr="00464A77" w:rsidRDefault="5B6448C1" w:rsidP="00DC0212">
            <w:pPr>
              <w:spacing w:after="0" w:line="240" w:lineRule="auto"/>
              <w:rPr>
                <w:rFonts w:eastAsia="Times New Roman"/>
                <w:color w:val="000000"/>
              </w:rPr>
            </w:pPr>
            <w:r w:rsidRPr="00DC0212">
              <w:rPr>
                <w:rFonts w:eastAsia="Times New Roman"/>
                <w:color w:val="000000" w:themeColor="text1"/>
                <w:sz w:val="20"/>
                <w:szCs w:val="20"/>
              </w:rPr>
              <w:t>LG</w:t>
            </w:r>
          </w:p>
        </w:tc>
        <w:tc>
          <w:tcPr>
            <w:tcW w:w="4900" w:type="dxa"/>
            <w:tcBorders>
              <w:bottom w:val="single" w:sz="4" w:space="0" w:color="auto"/>
            </w:tcBorders>
            <w:shd w:val="clear" w:color="auto" w:fill="auto"/>
            <w:noWrap/>
            <w:vAlign w:val="center"/>
          </w:tcPr>
          <w:p w14:paraId="0D6E7F44" w14:textId="0205B03B" w:rsidR="00BA654D" w:rsidRPr="004A44EC" w:rsidRDefault="5B6448C1" w:rsidP="00DC0212">
            <w:pPr>
              <w:spacing w:after="0" w:line="240" w:lineRule="auto"/>
              <w:rPr>
                <w:rFonts w:eastAsia="Times New Roman"/>
                <w:color w:val="000000" w:themeColor="text1"/>
                <w:sz w:val="24"/>
                <w:szCs w:val="24"/>
              </w:rPr>
            </w:pPr>
            <w:r w:rsidRPr="00DC0212">
              <w:rPr>
                <w:rFonts w:eastAsia="Times New Roman"/>
                <w:color w:val="000000" w:themeColor="text1"/>
              </w:rPr>
              <w:t>Global stressor:  Climate Change</w:t>
            </w:r>
          </w:p>
          <w:p w14:paraId="5A38EE88" w14:textId="6BCBDC11" w:rsidR="00BA654D" w:rsidRPr="004A44EC" w:rsidRDefault="2BAEB43C" w:rsidP="00DC0212">
            <w:pPr>
              <w:spacing w:after="0" w:line="240" w:lineRule="auto"/>
              <w:rPr>
                <w:rFonts w:eastAsia="Times New Roman"/>
                <w:b/>
                <w:bCs/>
                <w:color w:val="000000"/>
              </w:rPr>
            </w:pPr>
            <w:r w:rsidRPr="00DC0212">
              <w:rPr>
                <w:rFonts w:eastAsia="Times New Roman"/>
                <w:b/>
                <w:bCs/>
                <w:color w:val="000000" w:themeColor="text1"/>
              </w:rPr>
              <w:t>Reflection due Sun 4/18</w:t>
            </w:r>
          </w:p>
        </w:tc>
        <w:tc>
          <w:tcPr>
            <w:tcW w:w="5594" w:type="dxa"/>
            <w:shd w:val="clear" w:color="auto" w:fill="auto"/>
            <w:noWrap/>
            <w:vAlign w:val="center"/>
            <w:hideMark/>
          </w:tcPr>
          <w:p w14:paraId="5A38EE8A" w14:textId="7CB35138" w:rsidR="00BA654D" w:rsidRPr="004A44EC" w:rsidRDefault="0C1FD293" w:rsidP="4D2A7F9B">
            <w:pPr>
              <w:spacing w:after="0" w:line="240" w:lineRule="auto"/>
              <w:rPr>
                <w:rFonts w:eastAsia="Times New Roman"/>
                <w:color w:val="000000"/>
              </w:rPr>
            </w:pPr>
            <w:r w:rsidRPr="00DC0212">
              <w:rPr>
                <w:rFonts w:eastAsia="Times New Roman"/>
                <w:color w:val="000000" w:themeColor="text1"/>
              </w:rPr>
              <w:t>TBD.</w:t>
            </w:r>
          </w:p>
        </w:tc>
      </w:tr>
      <w:tr w:rsidR="00BA654D" w:rsidRPr="004A44EC" w14:paraId="5A38EE93" w14:textId="77777777" w:rsidTr="39C4A0C9">
        <w:trPr>
          <w:trHeight w:val="144"/>
        </w:trPr>
        <w:tc>
          <w:tcPr>
            <w:tcW w:w="630" w:type="dxa"/>
            <w:shd w:val="clear" w:color="auto" w:fill="auto"/>
            <w:noWrap/>
            <w:vAlign w:val="center"/>
            <w:hideMark/>
          </w:tcPr>
          <w:p w14:paraId="5A38EE8C" w14:textId="3CF63F4A" w:rsidR="00BA654D" w:rsidRPr="004A44EC" w:rsidRDefault="00BA654D" w:rsidP="00BA654D">
            <w:pPr>
              <w:spacing w:after="0" w:line="240" w:lineRule="auto"/>
              <w:rPr>
                <w:rFonts w:eastAsia="Times New Roman" w:cstheme="minorHAnsi"/>
                <w:color w:val="000000"/>
              </w:rPr>
            </w:pPr>
            <w:r w:rsidRPr="004A44EC">
              <w:rPr>
                <w:rFonts w:eastAsia="Times New Roman" w:cstheme="minorHAnsi"/>
                <w:color w:val="000000"/>
              </w:rPr>
              <w:t>28</w:t>
            </w:r>
          </w:p>
        </w:tc>
        <w:tc>
          <w:tcPr>
            <w:tcW w:w="547" w:type="dxa"/>
            <w:shd w:val="clear" w:color="auto" w:fill="auto"/>
            <w:noWrap/>
            <w:vAlign w:val="center"/>
            <w:hideMark/>
          </w:tcPr>
          <w:p w14:paraId="5A38EE8D" w14:textId="2AE2370E" w:rsidR="00BA654D" w:rsidRPr="004A44EC" w:rsidRDefault="00BA654D" w:rsidP="00BA654D">
            <w:pPr>
              <w:spacing w:after="0" w:line="240" w:lineRule="auto"/>
              <w:rPr>
                <w:rFonts w:eastAsia="Times New Roman" w:cstheme="minorHAnsi"/>
                <w:color w:val="000000"/>
              </w:rPr>
            </w:pPr>
            <w:r>
              <w:rPr>
                <w:rFonts w:eastAsia="Times New Roman" w:cstheme="minorHAnsi"/>
                <w:color w:val="000000"/>
              </w:rPr>
              <w:t>M</w:t>
            </w:r>
          </w:p>
        </w:tc>
        <w:tc>
          <w:tcPr>
            <w:tcW w:w="919" w:type="dxa"/>
            <w:shd w:val="clear" w:color="auto" w:fill="auto"/>
            <w:noWrap/>
            <w:vAlign w:val="center"/>
            <w:hideMark/>
          </w:tcPr>
          <w:p w14:paraId="5A38EE8E" w14:textId="5AA65E1A" w:rsidR="00BA654D" w:rsidRPr="004A44EC" w:rsidRDefault="00BA654D" w:rsidP="00BA654D">
            <w:pPr>
              <w:spacing w:after="0" w:line="240" w:lineRule="auto"/>
              <w:rPr>
                <w:rFonts w:eastAsia="Times New Roman" w:cstheme="minorHAnsi"/>
                <w:color w:val="000000"/>
              </w:rPr>
            </w:pPr>
            <w:r>
              <w:rPr>
                <w:rFonts w:eastAsia="Times New Roman" w:cstheme="minorHAnsi"/>
                <w:color w:val="000000"/>
              </w:rPr>
              <w:t>19</w:t>
            </w:r>
            <w:r w:rsidRPr="004A44EC">
              <w:rPr>
                <w:rFonts w:eastAsia="Times New Roman" w:cstheme="minorHAnsi"/>
                <w:color w:val="000000"/>
              </w:rPr>
              <w:t>-Apr</w:t>
            </w:r>
          </w:p>
        </w:tc>
        <w:tc>
          <w:tcPr>
            <w:tcW w:w="540" w:type="dxa"/>
          </w:tcPr>
          <w:p w14:paraId="5C39CCC5" w14:textId="050A8CA6" w:rsidR="00BA654D" w:rsidRPr="00464A77" w:rsidRDefault="002C7B79" w:rsidP="00BA654D">
            <w:pPr>
              <w:spacing w:after="0" w:line="240" w:lineRule="auto"/>
              <w:rPr>
                <w:rFonts w:eastAsia="Times New Roman" w:cstheme="minorHAnsi"/>
                <w:bCs/>
                <w:color w:val="000000"/>
                <w:sz w:val="18"/>
                <w:szCs w:val="18"/>
              </w:rPr>
            </w:pPr>
            <w:r w:rsidRPr="00464A77">
              <w:rPr>
                <w:rFonts w:eastAsia="Times New Roman" w:cstheme="minorHAnsi"/>
                <w:bCs/>
                <w:color w:val="000000"/>
                <w:sz w:val="18"/>
                <w:szCs w:val="18"/>
              </w:rPr>
              <w:t>—</w:t>
            </w:r>
          </w:p>
        </w:tc>
        <w:tc>
          <w:tcPr>
            <w:tcW w:w="4900" w:type="dxa"/>
            <w:tcBorders>
              <w:top w:val="single" w:sz="4" w:space="0" w:color="auto"/>
              <w:bottom w:val="single" w:sz="4" w:space="0" w:color="auto"/>
            </w:tcBorders>
            <w:shd w:val="clear" w:color="auto" w:fill="auto"/>
            <w:noWrap/>
            <w:vAlign w:val="center"/>
          </w:tcPr>
          <w:p w14:paraId="5A38EE8F" w14:textId="722248A2" w:rsidR="00BA654D" w:rsidRPr="004A44EC" w:rsidRDefault="00BA654D" w:rsidP="00BA654D">
            <w:pPr>
              <w:spacing w:after="0" w:line="240" w:lineRule="auto"/>
              <w:rPr>
                <w:rFonts w:eastAsia="Times New Roman" w:cstheme="minorHAnsi"/>
                <w:bCs/>
                <w:color w:val="000000"/>
              </w:rPr>
            </w:pPr>
            <w:r>
              <w:rPr>
                <w:rFonts w:eastAsia="Times New Roman" w:cstheme="minorHAnsi"/>
                <w:color w:val="000000"/>
              </w:rPr>
              <w:t>Conservation Plan presentations</w:t>
            </w:r>
          </w:p>
        </w:tc>
        <w:tc>
          <w:tcPr>
            <w:tcW w:w="5594" w:type="dxa"/>
            <w:tcBorders>
              <w:bottom w:val="single" w:sz="4" w:space="0" w:color="auto"/>
            </w:tcBorders>
            <w:shd w:val="clear" w:color="auto" w:fill="auto"/>
            <w:noWrap/>
            <w:vAlign w:val="center"/>
          </w:tcPr>
          <w:p w14:paraId="5A38EE92" w14:textId="182CC847" w:rsidR="00BA654D" w:rsidRPr="009A67BC" w:rsidRDefault="00CE6432" w:rsidP="00BA654D">
            <w:pPr>
              <w:spacing w:after="0" w:line="240" w:lineRule="auto"/>
              <w:rPr>
                <w:rFonts w:eastAsia="Times New Roman" w:cstheme="minorHAnsi"/>
                <w:i/>
                <w:iCs/>
                <w:color w:val="000000"/>
              </w:rPr>
            </w:pPr>
            <w:r w:rsidRPr="009A67BC">
              <w:rPr>
                <w:rFonts w:eastAsia="Times New Roman" w:cstheme="minorHAnsi"/>
                <w:i/>
                <w:iCs/>
                <w:color w:val="000000"/>
              </w:rPr>
              <w:t xml:space="preserve">One Plan paper due </w:t>
            </w:r>
            <w:r w:rsidR="006E2F7E" w:rsidRPr="009A67BC">
              <w:rPr>
                <w:rFonts w:eastAsia="Times New Roman" w:cstheme="minorHAnsi"/>
                <w:i/>
                <w:iCs/>
                <w:color w:val="000000"/>
              </w:rPr>
              <w:t>Apr 20.</w:t>
            </w:r>
          </w:p>
        </w:tc>
      </w:tr>
      <w:tr w:rsidR="00BA654D" w:rsidRPr="004A44EC" w14:paraId="5A38EE9B" w14:textId="77777777" w:rsidTr="39C4A0C9">
        <w:trPr>
          <w:trHeight w:val="144"/>
        </w:trPr>
        <w:tc>
          <w:tcPr>
            <w:tcW w:w="630" w:type="dxa"/>
            <w:shd w:val="clear" w:color="auto" w:fill="auto"/>
            <w:noWrap/>
            <w:vAlign w:val="center"/>
            <w:hideMark/>
          </w:tcPr>
          <w:p w14:paraId="5A38EE94" w14:textId="104D5F05" w:rsidR="00BA654D" w:rsidRPr="004A44EC" w:rsidRDefault="00BA654D" w:rsidP="00BA654D">
            <w:pPr>
              <w:spacing w:after="0" w:line="240" w:lineRule="auto"/>
              <w:rPr>
                <w:rFonts w:eastAsia="Times New Roman" w:cstheme="minorHAnsi"/>
                <w:color w:val="000000"/>
              </w:rPr>
            </w:pPr>
            <w:r w:rsidRPr="004A44EC">
              <w:rPr>
                <w:rFonts w:eastAsia="Times New Roman" w:cstheme="minorHAnsi"/>
                <w:color w:val="000000"/>
              </w:rPr>
              <w:t>29</w:t>
            </w:r>
          </w:p>
        </w:tc>
        <w:tc>
          <w:tcPr>
            <w:tcW w:w="547" w:type="dxa"/>
            <w:shd w:val="clear" w:color="auto" w:fill="auto"/>
            <w:noWrap/>
            <w:vAlign w:val="bottom"/>
            <w:hideMark/>
          </w:tcPr>
          <w:p w14:paraId="5A38EE95" w14:textId="3C429DA8" w:rsidR="00BA654D" w:rsidRPr="004A44EC" w:rsidRDefault="00BA654D" w:rsidP="00BA654D">
            <w:pPr>
              <w:spacing w:after="0" w:line="240" w:lineRule="auto"/>
              <w:rPr>
                <w:rFonts w:eastAsia="Times New Roman" w:cstheme="minorHAnsi"/>
                <w:color w:val="000000"/>
              </w:rPr>
            </w:pPr>
            <w:r>
              <w:rPr>
                <w:rFonts w:eastAsia="Times New Roman" w:cstheme="minorHAnsi"/>
                <w:color w:val="000000"/>
              </w:rPr>
              <w:t>W</w:t>
            </w:r>
          </w:p>
        </w:tc>
        <w:tc>
          <w:tcPr>
            <w:tcW w:w="919" w:type="dxa"/>
            <w:shd w:val="clear" w:color="auto" w:fill="auto"/>
            <w:noWrap/>
            <w:vAlign w:val="bottom"/>
            <w:hideMark/>
          </w:tcPr>
          <w:p w14:paraId="5A38EE96" w14:textId="3FE4B1FF" w:rsidR="00BA654D" w:rsidRPr="004A44EC" w:rsidRDefault="00BA654D" w:rsidP="00BA654D">
            <w:pPr>
              <w:spacing w:after="0" w:line="240" w:lineRule="auto"/>
              <w:rPr>
                <w:rFonts w:eastAsia="Times New Roman" w:cstheme="minorHAnsi"/>
                <w:color w:val="000000"/>
              </w:rPr>
            </w:pPr>
            <w:r>
              <w:rPr>
                <w:rFonts w:eastAsia="Times New Roman" w:cstheme="minorHAnsi"/>
                <w:color w:val="000000"/>
              </w:rPr>
              <w:t>21</w:t>
            </w:r>
            <w:r w:rsidRPr="004A44EC">
              <w:rPr>
                <w:rFonts w:eastAsia="Times New Roman" w:cstheme="minorHAnsi"/>
                <w:color w:val="000000"/>
              </w:rPr>
              <w:t>-Apr</w:t>
            </w:r>
          </w:p>
        </w:tc>
        <w:tc>
          <w:tcPr>
            <w:tcW w:w="540" w:type="dxa"/>
          </w:tcPr>
          <w:p w14:paraId="07FAE3E1" w14:textId="00C26E49" w:rsidR="00BA654D" w:rsidRPr="001368F7" w:rsidRDefault="002C7B79" w:rsidP="00BA654D">
            <w:pPr>
              <w:spacing w:after="0" w:line="240" w:lineRule="auto"/>
              <w:rPr>
                <w:rFonts w:eastAsia="Times New Roman" w:cstheme="minorHAnsi"/>
                <w:bCs/>
                <w:i/>
                <w:color w:val="000000"/>
                <w:sz w:val="18"/>
                <w:szCs w:val="18"/>
              </w:rPr>
            </w:pPr>
            <w:r w:rsidRPr="00464A77">
              <w:rPr>
                <w:rFonts w:eastAsia="Times New Roman" w:cstheme="minorHAnsi"/>
                <w:bCs/>
                <w:color w:val="000000"/>
                <w:sz w:val="18"/>
                <w:szCs w:val="18"/>
              </w:rPr>
              <w:t>—</w:t>
            </w:r>
          </w:p>
        </w:tc>
        <w:tc>
          <w:tcPr>
            <w:tcW w:w="4900" w:type="dxa"/>
            <w:tcBorders>
              <w:top w:val="single" w:sz="4" w:space="0" w:color="auto"/>
              <w:bottom w:val="single" w:sz="4" w:space="0" w:color="auto"/>
            </w:tcBorders>
            <w:shd w:val="clear" w:color="auto" w:fill="auto"/>
            <w:noWrap/>
            <w:vAlign w:val="bottom"/>
          </w:tcPr>
          <w:p w14:paraId="5A38EE98" w14:textId="21E8F86C" w:rsidR="00BA654D" w:rsidRPr="00500FE7" w:rsidRDefault="00BA654D" w:rsidP="00BA654D">
            <w:pPr>
              <w:spacing w:after="0" w:line="240" w:lineRule="auto"/>
              <w:rPr>
                <w:rFonts w:eastAsia="Times New Roman" w:cstheme="minorHAnsi"/>
                <w:color w:val="000000"/>
              </w:rPr>
            </w:pPr>
            <w:r>
              <w:rPr>
                <w:rFonts w:eastAsia="Times New Roman" w:cstheme="minorHAnsi"/>
                <w:color w:val="000000"/>
              </w:rPr>
              <w:t xml:space="preserve">Conservation Plan presentations </w:t>
            </w:r>
          </w:p>
        </w:tc>
        <w:tc>
          <w:tcPr>
            <w:tcW w:w="5594" w:type="dxa"/>
            <w:tcBorders>
              <w:bottom w:val="single" w:sz="4" w:space="0" w:color="auto"/>
            </w:tcBorders>
            <w:shd w:val="clear" w:color="auto" w:fill="auto"/>
            <w:noWrap/>
            <w:vAlign w:val="bottom"/>
            <w:hideMark/>
          </w:tcPr>
          <w:p w14:paraId="5A38EE9A" w14:textId="68971F46" w:rsidR="00BA654D" w:rsidRPr="009A67BC" w:rsidRDefault="006E2F7E" w:rsidP="00BA654D">
            <w:pPr>
              <w:spacing w:after="0" w:line="240" w:lineRule="auto"/>
              <w:rPr>
                <w:rFonts w:eastAsia="Times New Roman" w:cstheme="minorHAnsi"/>
                <w:i/>
                <w:iCs/>
                <w:color w:val="000000"/>
              </w:rPr>
            </w:pPr>
            <w:r w:rsidRPr="009A67BC">
              <w:rPr>
                <w:rFonts w:eastAsia="Times New Roman" w:cstheme="minorHAnsi"/>
                <w:i/>
                <w:iCs/>
                <w:color w:val="000000"/>
              </w:rPr>
              <w:t xml:space="preserve">One Plan paper due Apr 22. </w:t>
            </w:r>
          </w:p>
        </w:tc>
      </w:tr>
      <w:tr w:rsidR="00BA654D" w:rsidRPr="004A44EC" w14:paraId="5A38EEA2" w14:textId="77777777" w:rsidTr="39C4A0C9">
        <w:trPr>
          <w:trHeight w:val="144"/>
        </w:trPr>
        <w:tc>
          <w:tcPr>
            <w:tcW w:w="630" w:type="dxa"/>
            <w:shd w:val="clear" w:color="auto" w:fill="auto"/>
            <w:noWrap/>
            <w:vAlign w:val="center"/>
            <w:hideMark/>
          </w:tcPr>
          <w:p w14:paraId="5A38EE9C" w14:textId="1EC6DFD6" w:rsidR="00BA654D" w:rsidRPr="004A44EC" w:rsidRDefault="00BA654D" w:rsidP="00BA654D">
            <w:pPr>
              <w:spacing w:after="0" w:line="240" w:lineRule="auto"/>
              <w:rPr>
                <w:rFonts w:eastAsia="Times New Roman" w:cstheme="minorHAnsi"/>
                <w:color w:val="000000"/>
              </w:rPr>
            </w:pPr>
            <w:r w:rsidRPr="004A44EC">
              <w:rPr>
                <w:rFonts w:eastAsia="Times New Roman" w:cstheme="minorHAnsi"/>
                <w:color w:val="000000"/>
              </w:rPr>
              <w:t>30</w:t>
            </w:r>
          </w:p>
        </w:tc>
        <w:tc>
          <w:tcPr>
            <w:tcW w:w="547" w:type="dxa"/>
            <w:shd w:val="clear" w:color="auto" w:fill="auto"/>
            <w:noWrap/>
            <w:vAlign w:val="center"/>
            <w:hideMark/>
          </w:tcPr>
          <w:p w14:paraId="5A38EE9D" w14:textId="7D0B81C3" w:rsidR="00BA654D" w:rsidRPr="004A44EC" w:rsidRDefault="00BA654D" w:rsidP="00BA654D">
            <w:pPr>
              <w:spacing w:after="0" w:line="240" w:lineRule="auto"/>
              <w:rPr>
                <w:rFonts w:eastAsia="Times New Roman" w:cstheme="minorHAnsi"/>
                <w:color w:val="000000"/>
              </w:rPr>
            </w:pPr>
            <w:r>
              <w:rPr>
                <w:rFonts w:eastAsia="Times New Roman" w:cstheme="minorHAnsi"/>
                <w:color w:val="000000"/>
              </w:rPr>
              <w:t>M</w:t>
            </w:r>
          </w:p>
        </w:tc>
        <w:tc>
          <w:tcPr>
            <w:tcW w:w="919" w:type="dxa"/>
            <w:shd w:val="clear" w:color="auto" w:fill="auto"/>
            <w:noWrap/>
            <w:vAlign w:val="center"/>
            <w:hideMark/>
          </w:tcPr>
          <w:p w14:paraId="5A38EE9E" w14:textId="29B8CED1" w:rsidR="00BA654D" w:rsidRPr="004A44EC" w:rsidRDefault="00BA654D" w:rsidP="00BA654D">
            <w:pPr>
              <w:spacing w:after="0" w:line="240" w:lineRule="auto"/>
              <w:rPr>
                <w:rFonts w:eastAsia="Times New Roman" w:cstheme="minorHAnsi"/>
                <w:color w:val="000000"/>
              </w:rPr>
            </w:pPr>
            <w:r>
              <w:rPr>
                <w:rFonts w:eastAsia="Times New Roman" w:cstheme="minorHAnsi"/>
                <w:color w:val="000000"/>
              </w:rPr>
              <w:t>26</w:t>
            </w:r>
            <w:r w:rsidRPr="004A44EC">
              <w:rPr>
                <w:rFonts w:eastAsia="Times New Roman" w:cstheme="minorHAnsi"/>
                <w:color w:val="000000"/>
              </w:rPr>
              <w:t>-Apr</w:t>
            </w:r>
          </w:p>
        </w:tc>
        <w:tc>
          <w:tcPr>
            <w:tcW w:w="540" w:type="dxa"/>
          </w:tcPr>
          <w:p w14:paraId="0598C806" w14:textId="3E0D9FEA" w:rsidR="00BA654D" w:rsidRPr="00464A77" w:rsidRDefault="002C7B79" w:rsidP="00BA654D">
            <w:pPr>
              <w:spacing w:after="0" w:line="240" w:lineRule="auto"/>
              <w:rPr>
                <w:rFonts w:eastAsia="Times New Roman" w:cstheme="minorHAnsi"/>
                <w:color w:val="000000"/>
                <w:sz w:val="18"/>
                <w:szCs w:val="18"/>
              </w:rPr>
            </w:pPr>
            <w:r w:rsidRPr="00464A77">
              <w:rPr>
                <w:rFonts w:eastAsia="Times New Roman" w:cstheme="minorHAnsi"/>
                <w:bCs/>
                <w:color w:val="000000"/>
                <w:sz w:val="18"/>
                <w:szCs w:val="18"/>
              </w:rPr>
              <w:t>—</w:t>
            </w:r>
          </w:p>
        </w:tc>
        <w:tc>
          <w:tcPr>
            <w:tcW w:w="4900" w:type="dxa"/>
            <w:tcBorders>
              <w:top w:val="single" w:sz="4" w:space="0" w:color="auto"/>
            </w:tcBorders>
            <w:shd w:val="clear" w:color="auto" w:fill="auto"/>
            <w:noWrap/>
            <w:vAlign w:val="bottom"/>
          </w:tcPr>
          <w:p w14:paraId="5A38EE9F" w14:textId="6759F116" w:rsidR="00BA654D" w:rsidRPr="00A70194" w:rsidRDefault="00BA654D" w:rsidP="00BA654D">
            <w:pPr>
              <w:spacing w:after="0" w:line="240" w:lineRule="auto"/>
              <w:rPr>
                <w:rFonts w:eastAsia="Times New Roman" w:cstheme="minorHAnsi"/>
                <w:bCs/>
                <w:color w:val="000000"/>
              </w:rPr>
            </w:pPr>
            <w:r>
              <w:rPr>
                <w:rFonts w:eastAsia="Times New Roman" w:cstheme="minorHAnsi"/>
                <w:color w:val="000000"/>
              </w:rPr>
              <w:t xml:space="preserve">Conservation Plan presentations  </w:t>
            </w:r>
          </w:p>
        </w:tc>
        <w:tc>
          <w:tcPr>
            <w:tcW w:w="5594" w:type="dxa"/>
            <w:tcBorders>
              <w:top w:val="single" w:sz="4" w:space="0" w:color="auto"/>
              <w:bottom w:val="single" w:sz="4" w:space="0" w:color="auto"/>
            </w:tcBorders>
            <w:shd w:val="clear" w:color="auto" w:fill="auto"/>
            <w:noWrap/>
            <w:vAlign w:val="bottom"/>
            <w:hideMark/>
          </w:tcPr>
          <w:p w14:paraId="5A38EEA1" w14:textId="6CE16A65" w:rsidR="00BA654D" w:rsidRPr="009A67BC" w:rsidRDefault="006E2F7E" w:rsidP="00BA654D">
            <w:pPr>
              <w:spacing w:after="0" w:line="240" w:lineRule="auto"/>
              <w:rPr>
                <w:rFonts w:eastAsia="Times New Roman" w:cstheme="minorHAnsi"/>
                <w:i/>
                <w:iCs/>
                <w:color w:val="000000"/>
              </w:rPr>
            </w:pPr>
            <w:r w:rsidRPr="009A67BC">
              <w:rPr>
                <w:rFonts w:eastAsia="Times New Roman" w:cstheme="minorHAnsi"/>
                <w:i/>
                <w:iCs/>
                <w:color w:val="000000"/>
              </w:rPr>
              <w:t xml:space="preserve">One Plan paper due Apr </w:t>
            </w:r>
            <w:r w:rsidR="00F91AE6" w:rsidRPr="009A67BC">
              <w:rPr>
                <w:rFonts w:eastAsia="Times New Roman" w:cstheme="minorHAnsi"/>
                <w:i/>
                <w:iCs/>
                <w:color w:val="000000"/>
              </w:rPr>
              <w:t xml:space="preserve">27. </w:t>
            </w:r>
          </w:p>
        </w:tc>
      </w:tr>
      <w:tr w:rsidR="00BA654D" w:rsidRPr="004A44EC" w14:paraId="5A38EEA9" w14:textId="77777777" w:rsidTr="39C4A0C9">
        <w:trPr>
          <w:trHeight w:val="144"/>
        </w:trPr>
        <w:tc>
          <w:tcPr>
            <w:tcW w:w="630" w:type="dxa"/>
            <w:shd w:val="clear" w:color="auto" w:fill="FFFFFF" w:themeFill="background1"/>
            <w:noWrap/>
            <w:vAlign w:val="center"/>
          </w:tcPr>
          <w:p w14:paraId="5A38EEA3" w14:textId="31E2E6B8" w:rsidR="00BA654D" w:rsidRPr="004A44EC" w:rsidRDefault="00BA654D" w:rsidP="00BA654D">
            <w:pPr>
              <w:spacing w:after="0" w:line="240" w:lineRule="auto"/>
              <w:rPr>
                <w:rFonts w:eastAsia="Times New Roman" w:cstheme="minorHAnsi"/>
                <w:color w:val="000000"/>
              </w:rPr>
            </w:pPr>
          </w:p>
        </w:tc>
        <w:tc>
          <w:tcPr>
            <w:tcW w:w="547" w:type="dxa"/>
            <w:shd w:val="clear" w:color="auto" w:fill="FFFFFF" w:themeFill="background1"/>
            <w:noWrap/>
            <w:vAlign w:val="bottom"/>
          </w:tcPr>
          <w:p w14:paraId="5A38EEA4" w14:textId="68B9DC8F" w:rsidR="00BA654D" w:rsidRPr="004A44EC" w:rsidRDefault="00BA654D" w:rsidP="00BA654D">
            <w:pPr>
              <w:spacing w:after="0" w:line="240" w:lineRule="auto"/>
              <w:rPr>
                <w:rFonts w:eastAsia="Times New Roman" w:cstheme="minorHAnsi"/>
                <w:color w:val="000000"/>
              </w:rPr>
            </w:pPr>
          </w:p>
        </w:tc>
        <w:tc>
          <w:tcPr>
            <w:tcW w:w="919" w:type="dxa"/>
            <w:shd w:val="clear" w:color="auto" w:fill="FFFFFF" w:themeFill="background1"/>
            <w:noWrap/>
            <w:vAlign w:val="center"/>
          </w:tcPr>
          <w:p w14:paraId="5A38EEA5" w14:textId="3D4F513C" w:rsidR="00BA654D" w:rsidRPr="004A44EC" w:rsidRDefault="00BA654D" w:rsidP="00BA654D">
            <w:pPr>
              <w:spacing w:after="0" w:line="240" w:lineRule="auto"/>
              <w:rPr>
                <w:rFonts w:eastAsia="Times New Roman" w:cstheme="minorHAnsi"/>
                <w:color w:val="000000"/>
              </w:rPr>
            </w:pPr>
          </w:p>
        </w:tc>
        <w:tc>
          <w:tcPr>
            <w:tcW w:w="540" w:type="dxa"/>
            <w:shd w:val="clear" w:color="auto" w:fill="FFFFFF" w:themeFill="background1"/>
          </w:tcPr>
          <w:p w14:paraId="184D244F" w14:textId="77777777" w:rsidR="00BA654D" w:rsidRPr="00464A77" w:rsidRDefault="00BA654D" w:rsidP="00BA654D">
            <w:pPr>
              <w:spacing w:after="0" w:line="240" w:lineRule="auto"/>
              <w:rPr>
                <w:rFonts w:eastAsia="Times New Roman" w:cstheme="minorHAnsi"/>
                <w:color w:val="000000"/>
                <w:sz w:val="18"/>
                <w:szCs w:val="18"/>
              </w:rPr>
            </w:pPr>
          </w:p>
        </w:tc>
        <w:tc>
          <w:tcPr>
            <w:tcW w:w="4900" w:type="dxa"/>
            <w:shd w:val="clear" w:color="auto" w:fill="FFFFFF" w:themeFill="background1"/>
            <w:noWrap/>
            <w:vAlign w:val="center"/>
          </w:tcPr>
          <w:p w14:paraId="5A38EEA6" w14:textId="0082C4E5" w:rsidR="00BA654D" w:rsidRPr="00A70194" w:rsidRDefault="00BA654D" w:rsidP="00BA654D">
            <w:pPr>
              <w:spacing w:after="0" w:line="240" w:lineRule="auto"/>
              <w:rPr>
                <w:rFonts w:eastAsia="Times New Roman" w:cstheme="minorHAnsi"/>
                <w:color w:val="000000"/>
              </w:rPr>
            </w:pPr>
          </w:p>
        </w:tc>
        <w:tc>
          <w:tcPr>
            <w:tcW w:w="5594" w:type="dxa"/>
            <w:tcBorders>
              <w:top w:val="single" w:sz="4" w:space="0" w:color="auto"/>
            </w:tcBorders>
            <w:shd w:val="clear" w:color="auto" w:fill="auto"/>
            <w:noWrap/>
            <w:vAlign w:val="bottom"/>
          </w:tcPr>
          <w:p w14:paraId="5A38EEA8" w14:textId="3C4C3E45" w:rsidR="00BA654D" w:rsidRPr="004A44EC" w:rsidRDefault="00BA654D" w:rsidP="00BA654D">
            <w:pPr>
              <w:spacing w:after="0" w:line="240" w:lineRule="auto"/>
              <w:rPr>
                <w:rFonts w:eastAsia="Times New Roman" w:cstheme="minorHAnsi"/>
                <w:color w:val="000000"/>
              </w:rPr>
            </w:pPr>
          </w:p>
        </w:tc>
      </w:tr>
      <w:tr w:rsidR="00F93623" w:rsidRPr="004A44EC" w14:paraId="5A38EEB7" w14:textId="77777777" w:rsidTr="39C4A0C9">
        <w:trPr>
          <w:trHeight w:val="144"/>
        </w:trPr>
        <w:tc>
          <w:tcPr>
            <w:tcW w:w="630" w:type="dxa"/>
            <w:tcBorders>
              <w:bottom w:val="single" w:sz="4" w:space="0" w:color="auto"/>
            </w:tcBorders>
            <w:shd w:val="clear" w:color="auto" w:fill="auto"/>
            <w:noWrap/>
            <w:vAlign w:val="bottom"/>
            <w:hideMark/>
          </w:tcPr>
          <w:p w14:paraId="5A38EEB1" w14:textId="012B28B5" w:rsidR="00BA654D" w:rsidRPr="00F93623" w:rsidRDefault="00BA654D" w:rsidP="00BA654D">
            <w:pPr>
              <w:spacing w:after="0" w:line="240" w:lineRule="auto"/>
              <w:rPr>
                <w:rFonts w:eastAsia="Times New Roman" w:cstheme="minorHAnsi"/>
                <w:b/>
                <w:bCs/>
                <w:color w:val="000000"/>
              </w:rPr>
            </w:pPr>
          </w:p>
        </w:tc>
        <w:tc>
          <w:tcPr>
            <w:tcW w:w="547" w:type="dxa"/>
            <w:tcBorders>
              <w:bottom w:val="single" w:sz="4" w:space="0" w:color="auto"/>
            </w:tcBorders>
            <w:shd w:val="clear" w:color="auto" w:fill="auto"/>
            <w:noWrap/>
            <w:vAlign w:val="bottom"/>
            <w:hideMark/>
          </w:tcPr>
          <w:p w14:paraId="5A38EEB2" w14:textId="26EC4B3B" w:rsidR="00BA654D" w:rsidRPr="00F93623" w:rsidRDefault="00BA654D" w:rsidP="00BA654D">
            <w:pPr>
              <w:spacing w:after="0" w:line="240" w:lineRule="auto"/>
              <w:rPr>
                <w:rFonts w:eastAsia="Times New Roman" w:cstheme="minorHAnsi"/>
                <w:b/>
                <w:bCs/>
                <w:color w:val="000000"/>
              </w:rPr>
            </w:pPr>
            <w:r w:rsidRPr="00F93623">
              <w:rPr>
                <w:rFonts w:eastAsia="Times New Roman" w:cstheme="minorHAnsi"/>
                <w:b/>
                <w:bCs/>
                <w:color w:val="000000"/>
              </w:rPr>
              <w:t>Fri</w:t>
            </w:r>
          </w:p>
        </w:tc>
        <w:tc>
          <w:tcPr>
            <w:tcW w:w="919" w:type="dxa"/>
            <w:tcBorders>
              <w:bottom w:val="single" w:sz="4" w:space="0" w:color="auto"/>
            </w:tcBorders>
            <w:shd w:val="clear" w:color="auto" w:fill="auto"/>
            <w:noWrap/>
            <w:vAlign w:val="bottom"/>
            <w:hideMark/>
          </w:tcPr>
          <w:p w14:paraId="5A38EEB3" w14:textId="520EE781" w:rsidR="00BA654D" w:rsidRPr="00F93623" w:rsidRDefault="00BA654D" w:rsidP="00BA654D">
            <w:pPr>
              <w:spacing w:after="0" w:line="240" w:lineRule="auto"/>
              <w:jc w:val="right"/>
              <w:rPr>
                <w:rFonts w:eastAsia="Times New Roman" w:cstheme="minorHAnsi"/>
                <w:b/>
                <w:bCs/>
                <w:color w:val="000000"/>
              </w:rPr>
            </w:pPr>
            <w:r w:rsidRPr="00F93623">
              <w:rPr>
                <w:rFonts w:eastAsia="Times New Roman" w:cstheme="minorHAnsi"/>
                <w:b/>
                <w:bCs/>
                <w:color w:val="000000"/>
              </w:rPr>
              <w:t>30-Apr</w:t>
            </w:r>
          </w:p>
        </w:tc>
        <w:tc>
          <w:tcPr>
            <w:tcW w:w="540" w:type="dxa"/>
            <w:tcBorders>
              <w:bottom w:val="single" w:sz="4" w:space="0" w:color="auto"/>
            </w:tcBorders>
            <w:shd w:val="clear" w:color="auto" w:fill="auto"/>
          </w:tcPr>
          <w:p w14:paraId="7E6ED203" w14:textId="77777777" w:rsidR="00BA654D" w:rsidRPr="00F93623" w:rsidRDefault="00BA654D" w:rsidP="00BA654D">
            <w:pPr>
              <w:spacing w:after="0" w:line="240" w:lineRule="auto"/>
              <w:rPr>
                <w:rFonts w:eastAsia="Times New Roman" w:cstheme="minorHAnsi"/>
                <w:b/>
                <w:bCs/>
                <w:i/>
                <w:color w:val="000000"/>
                <w:sz w:val="18"/>
                <w:szCs w:val="18"/>
              </w:rPr>
            </w:pPr>
          </w:p>
        </w:tc>
        <w:tc>
          <w:tcPr>
            <w:tcW w:w="4900" w:type="dxa"/>
            <w:tcBorders>
              <w:bottom w:val="single" w:sz="4" w:space="0" w:color="auto"/>
            </w:tcBorders>
            <w:shd w:val="clear" w:color="auto" w:fill="auto"/>
            <w:noWrap/>
            <w:vAlign w:val="bottom"/>
          </w:tcPr>
          <w:p w14:paraId="5A38EEB4" w14:textId="33C83359" w:rsidR="00BA654D" w:rsidRPr="00F93623" w:rsidRDefault="00BA654D" w:rsidP="00BA654D">
            <w:pPr>
              <w:spacing w:after="0" w:line="240" w:lineRule="auto"/>
              <w:rPr>
                <w:rFonts w:eastAsia="Times New Roman" w:cstheme="minorHAnsi"/>
                <w:b/>
                <w:bCs/>
                <w:i/>
                <w:color w:val="000000"/>
              </w:rPr>
            </w:pPr>
            <w:r w:rsidRPr="00F93623">
              <w:rPr>
                <w:rFonts w:eastAsia="Times New Roman" w:cstheme="minorHAnsi"/>
                <w:b/>
                <w:bCs/>
                <w:color w:val="000000"/>
              </w:rPr>
              <w:t>Position Paper</w:t>
            </w:r>
          </w:p>
        </w:tc>
        <w:tc>
          <w:tcPr>
            <w:tcW w:w="5594" w:type="dxa"/>
            <w:tcBorders>
              <w:bottom w:val="single" w:sz="4" w:space="0" w:color="auto"/>
            </w:tcBorders>
            <w:shd w:val="clear" w:color="auto" w:fill="auto"/>
            <w:noWrap/>
            <w:vAlign w:val="bottom"/>
          </w:tcPr>
          <w:p w14:paraId="5A38EEB6" w14:textId="2266B2FA" w:rsidR="00BA654D" w:rsidRPr="00F93623" w:rsidRDefault="00BA654D" w:rsidP="00BA654D">
            <w:pPr>
              <w:spacing w:after="0" w:line="240" w:lineRule="auto"/>
              <w:rPr>
                <w:rFonts w:eastAsia="Times New Roman" w:cstheme="minorHAnsi"/>
                <w:b/>
                <w:bCs/>
              </w:rPr>
            </w:pPr>
            <w:r w:rsidRPr="00F93623">
              <w:rPr>
                <w:rFonts w:eastAsia="Times New Roman" w:cstheme="minorHAnsi"/>
                <w:b/>
                <w:bCs/>
              </w:rPr>
              <w:t>2:40–5:30pm</w:t>
            </w:r>
          </w:p>
        </w:tc>
      </w:tr>
    </w:tbl>
    <w:p w14:paraId="78F94059" w14:textId="508F3B6E" w:rsidR="00CE7872" w:rsidRPr="00FE2B79" w:rsidRDefault="211ADE13" w:rsidP="001D3802">
      <w:pPr>
        <w:spacing w:after="0" w:line="257" w:lineRule="auto"/>
        <w:rPr>
          <w:rStyle w:val="Hyperlink"/>
          <w:rFonts w:eastAsia="Calibri" w:cstheme="minorHAnsi"/>
          <w:sz w:val="20"/>
          <w:szCs w:val="20"/>
        </w:rPr>
      </w:pPr>
      <w:r w:rsidRPr="001D3802">
        <w:rPr>
          <w:sz w:val="20"/>
          <w:szCs w:val="20"/>
        </w:rPr>
        <w:t xml:space="preserve">VIDEO LINKS FOR 17 Feb: </w:t>
      </w:r>
      <w:r w:rsidR="00F4190A">
        <w:rPr>
          <w:sz w:val="20"/>
          <w:szCs w:val="20"/>
        </w:rPr>
        <w:br/>
      </w:r>
      <w:r w:rsidRPr="00FE2B79">
        <w:rPr>
          <w:rFonts w:eastAsia="Calibri" w:cstheme="minorHAnsi"/>
          <w:sz w:val="20"/>
          <w:szCs w:val="20"/>
        </w:rPr>
        <w:t xml:space="preserve">Stewart Broad: </w:t>
      </w:r>
      <w:hyperlink r:id="rId28" w:history="1">
        <w:r w:rsidRPr="00FE2B79">
          <w:rPr>
            <w:rStyle w:val="Hyperlink"/>
            <w:rFonts w:eastAsia="Calibri" w:cstheme="minorHAnsi"/>
            <w:sz w:val="20"/>
            <w:szCs w:val="20"/>
          </w:rPr>
          <w:t>https://www.ted.com/talks/stewart_brand_the_dawn_of_de_extinction_are_you_ready?language=en</w:t>
        </w:r>
      </w:hyperlink>
    </w:p>
    <w:p w14:paraId="1237C87E" w14:textId="1975C4A9" w:rsidR="00CE7872" w:rsidRPr="00FE2B79" w:rsidRDefault="211ADE13" w:rsidP="002E23D8">
      <w:pPr>
        <w:spacing w:after="0"/>
        <w:rPr>
          <w:rFonts w:cstheme="minorHAnsi"/>
          <w:sz w:val="20"/>
          <w:szCs w:val="20"/>
        </w:rPr>
      </w:pPr>
      <w:r w:rsidRPr="00FE2B79">
        <w:rPr>
          <w:rFonts w:eastAsia="Trebuchet MS" w:cstheme="minorHAnsi"/>
          <w:color w:val="000000" w:themeColor="text1"/>
          <w:sz w:val="20"/>
          <w:szCs w:val="20"/>
        </w:rPr>
        <w:t>David Ehrenfeld:</w:t>
      </w:r>
      <w:r w:rsidRPr="00FE2B79">
        <w:rPr>
          <w:rFonts w:eastAsia="Arial" w:cstheme="minorHAnsi"/>
          <w:color w:val="000000" w:themeColor="text1"/>
          <w:sz w:val="20"/>
          <w:szCs w:val="20"/>
        </w:rPr>
        <w:t>  </w:t>
      </w:r>
      <w:hyperlink r:id="rId29" w:history="1">
        <w:r w:rsidRPr="00FE2B79">
          <w:rPr>
            <w:rStyle w:val="Hyperlink"/>
            <w:rFonts w:eastAsia="Trebuchet MS" w:cstheme="minorHAnsi"/>
            <w:color w:val="001C3A"/>
            <w:sz w:val="20"/>
            <w:szCs w:val="20"/>
          </w:rPr>
          <w:t>http://www.youtube.com/watch?v=7HJLEiNeJDY</w:t>
        </w:r>
      </w:hyperlink>
      <w:r w:rsidR="00FE2B79">
        <w:rPr>
          <w:rFonts w:cstheme="minorHAnsi"/>
          <w:sz w:val="20"/>
          <w:szCs w:val="20"/>
        </w:rPr>
        <w:t xml:space="preserve"> </w:t>
      </w:r>
      <w:r w:rsidRPr="00FE2B79">
        <w:rPr>
          <w:rFonts w:eastAsia="Arial" w:cstheme="minorHAnsi"/>
          <w:color w:val="000000" w:themeColor="text1"/>
          <w:sz w:val="20"/>
          <w:szCs w:val="20"/>
        </w:rPr>
        <w:t> </w:t>
      </w:r>
      <w:r w:rsidRPr="00FE2B79">
        <w:rPr>
          <w:rFonts w:eastAsia="Trebuchet MS" w:cstheme="minorHAnsi"/>
          <w:sz w:val="20"/>
          <w:szCs w:val="20"/>
        </w:rPr>
        <w:t xml:space="preserve"> </w:t>
      </w:r>
    </w:p>
    <w:p w14:paraId="7DE7181A" w14:textId="56064E5A" w:rsidR="00CE7872" w:rsidRPr="00FE2B79" w:rsidRDefault="211ADE13" w:rsidP="002E23D8">
      <w:pPr>
        <w:spacing w:after="0"/>
        <w:rPr>
          <w:rFonts w:cstheme="minorHAnsi"/>
          <w:sz w:val="20"/>
          <w:szCs w:val="20"/>
        </w:rPr>
      </w:pPr>
      <w:r w:rsidRPr="00FE2B79">
        <w:rPr>
          <w:rFonts w:eastAsia="Trebuchet MS" w:cstheme="minorHAnsi"/>
          <w:color w:val="000000" w:themeColor="text1"/>
          <w:sz w:val="20"/>
          <w:szCs w:val="20"/>
        </w:rPr>
        <w:t>Stanley Temple:</w:t>
      </w:r>
      <w:r w:rsidRPr="00FE2B79">
        <w:rPr>
          <w:rFonts w:eastAsia="Arial" w:cstheme="minorHAnsi"/>
          <w:color w:val="000000" w:themeColor="text1"/>
          <w:sz w:val="20"/>
          <w:szCs w:val="20"/>
        </w:rPr>
        <w:t> </w:t>
      </w:r>
      <w:hyperlink r:id="rId30" w:history="1">
        <w:r w:rsidRPr="00FE2B79">
          <w:rPr>
            <w:rStyle w:val="Hyperlink"/>
            <w:rFonts w:eastAsia="Trebuchet MS" w:cstheme="minorHAnsi"/>
            <w:color w:val="001C3A"/>
            <w:sz w:val="20"/>
            <w:szCs w:val="20"/>
          </w:rPr>
          <w:t>http://www.youtube.com/watch?v=DCnhQzwgP-A</w:t>
        </w:r>
      </w:hyperlink>
      <w:r w:rsidR="00FE2B79">
        <w:rPr>
          <w:rFonts w:cstheme="minorHAnsi"/>
          <w:sz w:val="20"/>
          <w:szCs w:val="20"/>
        </w:rPr>
        <w:t xml:space="preserve"> </w:t>
      </w:r>
    </w:p>
    <w:p w14:paraId="6B620D2E" w14:textId="4AF8AD0F" w:rsidR="00CE7872" w:rsidRPr="00FE2B79" w:rsidRDefault="211ADE13" w:rsidP="00FE2B79">
      <w:pPr>
        <w:spacing w:after="0" w:line="257" w:lineRule="auto"/>
        <w:rPr>
          <w:rFonts w:eastAsia="Trebuchet MS" w:cstheme="minorHAnsi"/>
          <w:sz w:val="20"/>
          <w:szCs w:val="20"/>
        </w:rPr>
      </w:pPr>
      <w:r w:rsidRPr="00FE2B79">
        <w:rPr>
          <w:rFonts w:eastAsia="Trebuchet MS" w:cstheme="minorHAnsi"/>
          <w:color w:val="000000" w:themeColor="text1"/>
          <w:sz w:val="20"/>
          <w:szCs w:val="20"/>
        </w:rPr>
        <w:t>Michael Archer:</w:t>
      </w:r>
      <w:r w:rsidRPr="00FE2B79">
        <w:rPr>
          <w:rFonts w:eastAsia="Arial" w:cstheme="minorHAnsi"/>
          <w:color w:val="000000" w:themeColor="text1"/>
          <w:sz w:val="20"/>
          <w:szCs w:val="20"/>
        </w:rPr>
        <w:t>   </w:t>
      </w:r>
      <w:hyperlink r:id="rId31" w:history="1">
        <w:r w:rsidRPr="00FE2B79">
          <w:rPr>
            <w:rStyle w:val="Hyperlink"/>
            <w:rFonts w:eastAsia="Trebuchet MS" w:cstheme="minorHAnsi"/>
            <w:color w:val="001C3A"/>
            <w:sz w:val="20"/>
            <w:szCs w:val="20"/>
          </w:rPr>
          <w:t>http://www.youtube.com/watch?v=y2xxZ9RKEzM</w:t>
        </w:r>
      </w:hyperlink>
      <w:r w:rsidR="00FE2B79">
        <w:rPr>
          <w:rFonts w:cstheme="minorHAnsi"/>
          <w:sz w:val="20"/>
          <w:szCs w:val="20"/>
        </w:rPr>
        <w:t xml:space="preserve"> </w:t>
      </w:r>
    </w:p>
    <w:p w14:paraId="10B09358" w14:textId="1A25F3EC" w:rsidR="00CE7872" w:rsidRPr="00B55158" w:rsidRDefault="00CE7872" w:rsidP="001D3802">
      <w:pPr>
        <w:spacing w:after="0"/>
        <w:rPr>
          <w:ins w:id="0" w:author="Mendelson, Joseph R" w:date="2021-01-06T16:10:00Z"/>
          <w:rFonts w:ascii="Trebuchet MS" w:eastAsia="Trebuchet MS" w:hAnsi="Trebuchet MS" w:cs="Trebuchet MS"/>
          <w:color w:val="000000" w:themeColor="text1"/>
          <w:sz w:val="19"/>
          <w:szCs w:val="19"/>
        </w:rPr>
      </w:pPr>
    </w:p>
    <w:p w14:paraId="5A38EF3A" w14:textId="5D223590" w:rsidR="00CE7872" w:rsidRPr="00B55158" w:rsidRDefault="00CE7872" w:rsidP="001D3802">
      <w:pPr>
        <w:spacing w:after="0"/>
        <w:rPr>
          <w:sz w:val="20"/>
          <w:szCs w:val="20"/>
        </w:rPr>
      </w:pPr>
    </w:p>
    <w:sectPr w:rsidR="00CE7872" w:rsidRPr="00B55158" w:rsidSect="00395835">
      <w:pgSz w:w="15840" w:h="12240" w:orient="landscape"/>
      <w:pgMar w:top="144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61FC0"/>
    <w:multiLevelType w:val="hybridMultilevel"/>
    <w:tmpl w:val="60FA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46D46"/>
    <w:multiLevelType w:val="hybridMultilevel"/>
    <w:tmpl w:val="F0B6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5B1E9E"/>
    <w:multiLevelType w:val="hybridMultilevel"/>
    <w:tmpl w:val="71AE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A352DD"/>
    <w:multiLevelType w:val="hybridMultilevel"/>
    <w:tmpl w:val="6B701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BA09FF"/>
    <w:multiLevelType w:val="hybridMultilevel"/>
    <w:tmpl w:val="34CE4E96"/>
    <w:lvl w:ilvl="0" w:tplc="74A8B870">
      <w:start w:val="10"/>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43F1F"/>
    <w:multiLevelType w:val="hybridMultilevel"/>
    <w:tmpl w:val="F57A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81D"/>
    <w:rsid w:val="00001198"/>
    <w:rsid w:val="00007E70"/>
    <w:rsid w:val="00016327"/>
    <w:rsid w:val="00022641"/>
    <w:rsid w:val="000234CA"/>
    <w:rsid w:val="00024089"/>
    <w:rsid w:val="00024F7C"/>
    <w:rsid w:val="00026268"/>
    <w:rsid w:val="000276F7"/>
    <w:rsid w:val="00027A5C"/>
    <w:rsid w:val="00031A93"/>
    <w:rsid w:val="0003265E"/>
    <w:rsid w:val="00032A31"/>
    <w:rsid w:val="00034DEC"/>
    <w:rsid w:val="00042B5B"/>
    <w:rsid w:val="00043BBD"/>
    <w:rsid w:val="000457DB"/>
    <w:rsid w:val="0004667F"/>
    <w:rsid w:val="000466ED"/>
    <w:rsid w:val="0005137C"/>
    <w:rsid w:val="000579BE"/>
    <w:rsid w:val="00060ECD"/>
    <w:rsid w:val="00060F91"/>
    <w:rsid w:val="00064F9A"/>
    <w:rsid w:val="000670EE"/>
    <w:rsid w:val="00070801"/>
    <w:rsid w:val="00074D4D"/>
    <w:rsid w:val="0008254F"/>
    <w:rsid w:val="00086335"/>
    <w:rsid w:val="0008792A"/>
    <w:rsid w:val="00092070"/>
    <w:rsid w:val="00092A13"/>
    <w:rsid w:val="00092A77"/>
    <w:rsid w:val="000A6B19"/>
    <w:rsid w:val="000B2F91"/>
    <w:rsid w:val="000B373B"/>
    <w:rsid w:val="000C53FD"/>
    <w:rsid w:val="000D0060"/>
    <w:rsid w:val="000D3E94"/>
    <w:rsid w:val="000D3EC6"/>
    <w:rsid w:val="000D4118"/>
    <w:rsid w:val="000D4E0E"/>
    <w:rsid w:val="000E04C2"/>
    <w:rsid w:val="000E085F"/>
    <w:rsid w:val="000E2D79"/>
    <w:rsid w:val="000E4859"/>
    <w:rsid w:val="000F035F"/>
    <w:rsid w:val="000F0D46"/>
    <w:rsid w:val="000F1BA7"/>
    <w:rsid w:val="000F2187"/>
    <w:rsid w:val="000F3F64"/>
    <w:rsid w:val="000F516A"/>
    <w:rsid w:val="000F6332"/>
    <w:rsid w:val="00101D44"/>
    <w:rsid w:val="00104859"/>
    <w:rsid w:val="00104D6F"/>
    <w:rsid w:val="001065A4"/>
    <w:rsid w:val="001119FB"/>
    <w:rsid w:val="00112323"/>
    <w:rsid w:val="00115DC4"/>
    <w:rsid w:val="00125719"/>
    <w:rsid w:val="00130895"/>
    <w:rsid w:val="0013090C"/>
    <w:rsid w:val="0013171B"/>
    <w:rsid w:val="001368F7"/>
    <w:rsid w:val="00142E83"/>
    <w:rsid w:val="001437F8"/>
    <w:rsid w:val="00151C7B"/>
    <w:rsid w:val="00153047"/>
    <w:rsid w:val="00153068"/>
    <w:rsid w:val="00155F97"/>
    <w:rsid w:val="00156DBA"/>
    <w:rsid w:val="00157C5B"/>
    <w:rsid w:val="001649C0"/>
    <w:rsid w:val="00173872"/>
    <w:rsid w:val="001813BE"/>
    <w:rsid w:val="00181A37"/>
    <w:rsid w:val="00190732"/>
    <w:rsid w:val="001908C5"/>
    <w:rsid w:val="00193A13"/>
    <w:rsid w:val="00196A0F"/>
    <w:rsid w:val="00197CBB"/>
    <w:rsid w:val="001A0F7A"/>
    <w:rsid w:val="001A1D57"/>
    <w:rsid w:val="001A3817"/>
    <w:rsid w:val="001A4151"/>
    <w:rsid w:val="001A605B"/>
    <w:rsid w:val="001A738A"/>
    <w:rsid w:val="001B18C5"/>
    <w:rsid w:val="001B6412"/>
    <w:rsid w:val="001B7D4E"/>
    <w:rsid w:val="001B7DF3"/>
    <w:rsid w:val="001C17F6"/>
    <w:rsid w:val="001C7863"/>
    <w:rsid w:val="001D24C0"/>
    <w:rsid w:val="001D2BD3"/>
    <w:rsid w:val="001D3205"/>
    <w:rsid w:val="001D3802"/>
    <w:rsid w:val="001D4B0D"/>
    <w:rsid w:val="001D59FD"/>
    <w:rsid w:val="001D5C59"/>
    <w:rsid w:val="001E3607"/>
    <w:rsid w:val="001E4AB6"/>
    <w:rsid w:val="001E530C"/>
    <w:rsid w:val="001F0CBD"/>
    <w:rsid w:val="001F16F7"/>
    <w:rsid w:val="001F244D"/>
    <w:rsid w:val="001F2BBA"/>
    <w:rsid w:val="001F45F7"/>
    <w:rsid w:val="001F7E6A"/>
    <w:rsid w:val="00200B3B"/>
    <w:rsid w:val="00203B6A"/>
    <w:rsid w:val="00204827"/>
    <w:rsid w:val="002054E4"/>
    <w:rsid w:val="00215AEB"/>
    <w:rsid w:val="00215E5D"/>
    <w:rsid w:val="002168AC"/>
    <w:rsid w:val="00216EA9"/>
    <w:rsid w:val="00224802"/>
    <w:rsid w:val="002264C1"/>
    <w:rsid w:val="002273BD"/>
    <w:rsid w:val="00227E0D"/>
    <w:rsid w:val="002315CC"/>
    <w:rsid w:val="00231A98"/>
    <w:rsid w:val="00233C18"/>
    <w:rsid w:val="002348AF"/>
    <w:rsid w:val="00235187"/>
    <w:rsid w:val="00235E14"/>
    <w:rsid w:val="00240B1E"/>
    <w:rsid w:val="00250953"/>
    <w:rsid w:val="002512C4"/>
    <w:rsid w:val="0025416B"/>
    <w:rsid w:val="00261B39"/>
    <w:rsid w:val="00261D0D"/>
    <w:rsid w:val="00263C4A"/>
    <w:rsid w:val="002702FD"/>
    <w:rsid w:val="00271E19"/>
    <w:rsid w:val="00273167"/>
    <w:rsid w:val="00274674"/>
    <w:rsid w:val="00276892"/>
    <w:rsid w:val="002776AD"/>
    <w:rsid w:val="00277D8E"/>
    <w:rsid w:val="002838B5"/>
    <w:rsid w:val="00283CDD"/>
    <w:rsid w:val="00285DE5"/>
    <w:rsid w:val="002916F8"/>
    <w:rsid w:val="00291E5A"/>
    <w:rsid w:val="00293440"/>
    <w:rsid w:val="00294F3E"/>
    <w:rsid w:val="00297943"/>
    <w:rsid w:val="002A4ABF"/>
    <w:rsid w:val="002A56D1"/>
    <w:rsid w:val="002B025F"/>
    <w:rsid w:val="002B0482"/>
    <w:rsid w:val="002B0E04"/>
    <w:rsid w:val="002B3DA8"/>
    <w:rsid w:val="002B45F5"/>
    <w:rsid w:val="002B7333"/>
    <w:rsid w:val="002B7EFD"/>
    <w:rsid w:val="002C0247"/>
    <w:rsid w:val="002C7B79"/>
    <w:rsid w:val="002D05DB"/>
    <w:rsid w:val="002D69F2"/>
    <w:rsid w:val="002E19BF"/>
    <w:rsid w:val="002E23D8"/>
    <w:rsid w:val="002E4A55"/>
    <w:rsid w:val="002E6467"/>
    <w:rsid w:val="002E6A22"/>
    <w:rsid w:val="002F0BC7"/>
    <w:rsid w:val="002F440B"/>
    <w:rsid w:val="002F51E0"/>
    <w:rsid w:val="003005A2"/>
    <w:rsid w:val="00304115"/>
    <w:rsid w:val="00304A04"/>
    <w:rsid w:val="00306AB6"/>
    <w:rsid w:val="003071EF"/>
    <w:rsid w:val="0030781D"/>
    <w:rsid w:val="00312401"/>
    <w:rsid w:val="00313037"/>
    <w:rsid w:val="00314E96"/>
    <w:rsid w:val="00317B9B"/>
    <w:rsid w:val="003231E6"/>
    <w:rsid w:val="00323493"/>
    <w:rsid w:val="00324006"/>
    <w:rsid w:val="00325BAA"/>
    <w:rsid w:val="00325DEE"/>
    <w:rsid w:val="003274BE"/>
    <w:rsid w:val="003339AB"/>
    <w:rsid w:val="003351F5"/>
    <w:rsid w:val="00342D23"/>
    <w:rsid w:val="00345B14"/>
    <w:rsid w:val="00346398"/>
    <w:rsid w:val="0034741D"/>
    <w:rsid w:val="003510C4"/>
    <w:rsid w:val="003510C6"/>
    <w:rsid w:val="003537BE"/>
    <w:rsid w:val="00353C9F"/>
    <w:rsid w:val="00355C32"/>
    <w:rsid w:val="003574DE"/>
    <w:rsid w:val="003644FD"/>
    <w:rsid w:val="00370320"/>
    <w:rsid w:val="00371D21"/>
    <w:rsid w:val="003724DF"/>
    <w:rsid w:val="00380453"/>
    <w:rsid w:val="00384174"/>
    <w:rsid w:val="0038547E"/>
    <w:rsid w:val="00386B64"/>
    <w:rsid w:val="00390813"/>
    <w:rsid w:val="00395835"/>
    <w:rsid w:val="00396AE9"/>
    <w:rsid w:val="00397A16"/>
    <w:rsid w:val="003A1C26"/>
    <w:rsid w:val="003A2722"/>
    <w:rsid w:val="003A2F7E"/>
    <w:rsid w:val="003A307E"/>
    <w:rsid w:val="003A6BEE"/>
    <w:rsid w:val="003B03FC"/>
    <w:rsid w:val="003B2439"/>
    <w:rsid w:val="003B4127"/>
    <w:rsid w:val="003B6A7E"/>
    <w:rsid w:val="003B6C4C"/>
    <w:rsid w:val="003B74D5"/>
    <w:rsid w:val="003B7DF4"/>
    <w:rsid w:val="003E5243"/>
    <w:rsid w:val="003E54AB"/>
    <w:rsid w:val="003F424D"/>
    <w:rsid w:val="0040010B"/>
    <w:rsid w:val="0040046E"/>
    <w:rsid w:val="004005A0"/>
    <w:rsid w:val="0040459E"/>
    <w:rsid w:val="0040667D"/>
    <w:rsid w:val="0041250F"/>
    <w:rsid w:val="00421931"/>
    <w:rsid w:val="00424F85"/>
    <w:rsid w:val="004260A5"/>
    <w:rsid w:val="00427B49"/>
    <w:rsid w:val="00432307"/>
    <w:rsid w:val="004335B7"/>
    <w:rsid w:val="00435892"/>
    <w:rsid w:val="00436306"/>
    <w:rsid w:val="00436DAB"/>
    <w:rsid w:val="00437FAE"/>
    <w:rsid w:val="0044059F"/>
    <w:rsid w:val="00441169"/>
    <w:rsid w:val="004430DA"/>
    <w:rsid w:val="00445AF5"/>
    <w:rsid w:val="00445DB1"/>
    <w:rsid w:val="00446A70"/>
    <w:rsid w:val="00453820"/>
    <w:rsid w:val="00453C5C"/>
    <w:rsid w:val="0045422A"/>
    <w:rsid w:val="004556BB"/>
    <w:rsid w:val="00456080"/>
    <w:rsid w:val="0046101F"/>
    <w:rsid w:val="0046219E"/>
    <w:rsid w:val="0046245B"/>
    <w:rsid w:val="004634FE"/>
    <w:rsid w:val="004648EA"/>
    <w:rsid w:val="00464A77"/>
    <w:rsid w:val="00475588"/>
    <w:rsid w:val="004766D0"/>
    <w:rsid w:val="00476A14"/>
    <w:rsid w:val="004770CE"/>
    <w:rsid w:val="00483D01"/>
    <w:rsid w:val="0048453A"/>
    <w:rsid w:val="00485974"/>
    <w:rsid w:val="00486710"/>
    <w:rsid w:val="00486DF1"/>
    <w:rsid w:val="0048747F"/>
    <w:rsid w:val="004908C0"/>
    <w:rsid w:val="00493102"/>
    <w:rsid w:val="0049349C"/>
    <w:rsid w:val="004A44EC"/>
    <w:rsid w:val="004A4AC5"/>
    <w:rsid w:val="004A6D6F"/>
    <w:rsid w:val="004A76AF"/>
    <w:rsid w:val="004A7E4B"/>
    <w:rsid w:val="004B38BD"/>
    <w:rsid w:val="004B70BC"/>
    <w:rsid w:val="004D02A8"/>
    <w:rsid w:val="004D05F9"/>
    <w:rsid w:val="004D3BC0"/>
    <w:rsid w:val="004D4A46"/>
    <w:rsid w:val="004D653B"/>
    <w:rsid w:val="004E4166"/>
    <w:rsid w:val="004E4E92"/>
    <w:rsid w:val="00500FE7"/>
    <w:rsid w:val="0050127F"/>
    <w:rsid w:val="0050622A"/>
    <w:rsid w:val="005072B5"/>
    <w:rsid w:val="00510B1E"/>
    <w:rsid w:val="005112EE"/>
    <w:rsid w:val="00515008"/>
    <w:rsid w:val="00515CCB"/>
    <w:rsid w:val="00520570"/>
    <w:rsid w:val="005243DC"/>
    <w:rsid w:val="00525A95"/>
    <w:rsid w:val="0052725E"/>
    <w:rsid w:val="00530D69"/>
    <w:rsid w:val="00535003"/>
    <w:rsid w:val="00536C0A"/>
    <w:rsid w:val="00540A8D"/>
    <w:rsid w:val="005411A9"/>
    <w:rsid w:val="00543AE3"/>
    <w:rsid w:val="0054452A"/>
    <w:rsid w:val="00550414"/>
    <w:rsid w:val="00552CBA"/>
    <w:rsid w:val="00556474"/>
    <w:rsid w:val="00556CC9"/>
    <w:rsid w:val="0056259A"/>
    <w:rsid w:val="005652E9"/>
    <w:rsid w:val="00572701"/>
    <w:rsid w:val="00574353"/>
    <w:rsid w:val="005775D2"/>
    <w:rsid w:val="0058005C"/>
    <w:rsid w:val="0058148D"/>
    <w:rsid w:val="00582FEE"/>
    <w:rsid w:val="00583BB2"/>
    <w:rsid w:val="0058603D"/>
    <w:rsid w:val="0058622F"/>
    <w:rsid w:val="0058699E"/>
    <w:rsid w:val="005874DD"/>
    <w:rsid w:val="00590D0E"/>
    <w:rsid w:val="00592C4E"/>
    <w:rsid w:val="005A04C8"/>
    <w:rsid w:val="005A0F64"/>
    <w:rsid w:val="005A1098"/>
    <w:rsid w:val="005A17B0"/>
    <w:rsid w:val="005A1AC0"/>
    <w:rsid w:val="005A4391"/>
    <w:rsid w:val="005A6626"/>
    <w:rsid w:val="005B2374"/>
    <w:rsid w:val="005C1E07"/>
    <w:rsid w:val="005C243B"/>
    <w:rsid w:val="005C5A89"/>
    <w:rsid w:val="005D0888"/>
    <w:rsid w:val="005D348A"/>
    <w:rsid w:val="005D3C69"/>
    <w:rsid w:val="005D62D2"/>
    <w:rsid w:val="005D7884"/>
    <w:rsid w:val="005E06D9"/>
    <w:rsid w:val="005E498C"/>
    <w:rsid w:val="005E69C8"/>
    <w:rsid w:val="005E6ADE"/>
    <w:rsid w:val="005F08FB"/>
    <w:rsid w:val="005F0A95"/>
    <w:rsid w:val="005F25E2"/>
    <w:rsid w:val="005F458B"/>
    <w:rsid w:val="00600F66"/>
    <w:rsid w:val="00601AB6"/>
    <w:rsid w:val="00603FF3"/>
    <w:rsid w:val="006040F7"/>
    <w:rsid w:val="00607D60"/>
    <w:rsid w:val="00616157"/>
    <w:rsid w:val="00620A84"/>
    <w:rsid w:val="00621F9B"/>
    <w:rsid w:val="00623828"/>
    <w:rsid w:val="00625D6E"/>
    <w:rsid w:val="00626B40"/>
    <w:rsid w:val="00626FCC"/>
    <w:rsid w:val="0063382E"/>
    <w:rsid w:val="00634266"/>
    <w:rsid w:val="00634582"/>
    <w:rsid w:val="00635048"/>
    <w:rsid w:val="00637BA6"/>
    <w:rsid w:val="0064190C"/>
    <w:rsid w:val="00646B10"/>
    <w:rsid w:val="006513FF"/>
    <w:rsid w:val="00651F3E"/>
    <w:rsid w:val="00652083"/>
    <w:rsid w:val="00654BCF"/>
    <w:rsid w:val="00654CC3"/>
    <w:rsid w:val="00656E41"/>
    <w:rsid w:val="00660A0D"/>
    <w:rsid w:val="00662F58"/>
    <w:rsid w:val="00663C9E"/>
    <w:rsid w:val="00663F47"/>
    <w:rsid w:val="00665947"/>
    <w:rsid w:val="006664FF"/>
    <w:rsid w:val="00671451"/>
    <w:rsid w:val="006719D8"/>
    <w:rsid w:val="0067232F"/>
    <w:rsid w:val="00673684"/>
    <w:rsid w:val="00676115"/>
    <w:rsid w:val="00677E2C"/>
    <w:rsid w:val="00681894"/>
    <w:rsid w:val="00684301"/>
    <w:rsid w:val="0068730C"/>
    <w:rsid w:val="00695F6E"/>
    <w:rsid w:val="00696FFC"/>
    <w:rsid w:val="006A25CA"/>
    <w:rsid w:val="006A586F"/>
    <w:rsid w:val="006A6417"/>
    <w:rsid w:val="006B0810"/>
    <w:rsid w:val="006B0F96"/>
    <w:rsid w:val="006B48FE"/>
    <w:rsid w:val="006B58F4"/>
    <w:rsid w:val="006B5DDD"/>
    <w:rsid w:val="006C06CF"/>
    <w:rsid w:val="006C279C"/>
    <w:rsid w:val="006C2D52"/>
    <w:rsid w:val="006C6831"/>
    <w:rsid w:val="006C7C15"/>
    <w:rsid w:val="006C7FE9"/>
    <w:rsid w:val="006D5891"/>
    <w:rsid w:val="006D6864"/>
    <w:rsid w:val="006E2F7E"/>
    <w:rsid w:val="006E4BDD"/>
    <w:rsid w:val="006E5625"/>
    <w:rsid w:val="006E624C"/>
    <w:rsid w:val="006E6CBA"/>
    <w:rsid w:val="006E74B5"/>
    <w:rsid w:val="006F39D7"/>
    <w:rsid w:val="006F4961"/>
    <w:rsid w:val="006F6D91"/>
    <w:rsid w:val="006F7360"/>
    <w:rsid w:val="007019AB"/>
    <w:rsid w:val="00702BCF"/>
    <w:rsid w:val="00703A49"/>
    <w:rsid w:val="00706769"/>
    <w:rsid w:val="007071CF"/>
    <w:rsid w:val="00714C7D"/>
    <w:rsid w:val="00722015"/>
    <w:rsid w:val="00723541"/>
    <w:rsid w:val="00725184"/>
    <w:rsid w:val="0072567E"/>
    <w:rsid w:val="007306DA"/>
    <w:rsid w:val="0073107A"/>
    <w:rsid w:val="00731A9B"/>
    <w:rsid w:val="00734E2F"/>
    <w:rsid w:val="00735B0A"/>
    <w:rsid w:val="00742E26"/>
    <w:rsid w:val="0074677F"/>
    <w:rsid w:val="00753F32"/>
    <w:rsid w:val="00760CC7"/>
    <w:rsid w:val="00762929"/>
    <w:rsid w:val="00762FEF"/>
    <w:rsid w:val="007649C5"/>
    <w:rsid w:val="00767E4E"/>
    <w:rsid w:val="007734C8"/>
    <w:rsid w:val="007743E6"/>
    <w:rsid w:val="00774D02"/>
    <w:rsid w:val="007835B1"/>
    <w:rsid w:val="0078403B"/>
    <w:rsid w:val="00785D7B"/>
    <w:rsid w:val="00791BE0"/>
    <w:rsid w:val="00792E15"/>
    <w:rsid w:val="00793477"/>
    <w:rsid w:val="00793535"/>
    <w:rsid w:val="00793782"/>
    <w:rsid w:val="0079456A"/>
    <w:rsid w:val="00794700"/>
    <w:rsid w:val="007960B4"/>
    <w:rsid w:val="00796492"/>
    <w:rsid w:val="007972C1"/>
    <w:rsid w:val="007A0E57"/>
    <w:rsid w:val="007A6A44"/>
    <w:rsid w:val="007B0787"/>
    <w:rsid w:val="007B11C3"/>
    <w:rsid w:val="007B173A"/>
    <w:rsid w:val="007B34F3"/>
    <w:rsid w:val="007B38D3"/>
    <w:rsid w:val="007B3EC2"/>
    <w:rsid w:val="007C2041"/>
    <w:rsid w:val="007C2303"/>
    <w:rsid w:val="007C5D75"/>
    <w:rsid w:val="007D0BA0"/>
    <w:rsid w:val="007D2B04"/>
    <w:rsid w:val="007D2E12"/>
    <w:rsid w:val="007D62D4"/>
    <w:rsid w:val="007D67B2"/>
    <w:rsid w:val="007D6A3E"/>
    <w:rsid w:val="007D6DFE"/>
    <w:rsid w:val="007E0CF8"/>
    <w:rsid w:val="007E3763"/>
    <w:rsid w:val="007E4835"/>
    <w:rsid w:val="007F10CF"/>
    <w:rsid w:val="007F128C"/>
    <w:rsid w:val="007F1F49"/>
    <w:rsid w:val="007F744C"/>
    <w:rsid w:val="00802366"/>
    <w:rsid w:val="00807459"/>
    <w:rsid w:val="008078FE"/>
    <w:rsid w:val="00810A00"/>
    <w:rsid w:val="008129BB"/>
    <w:rsid w:val="00813097"/>
    <w:rsid w:val="008144A5"/>
    <w:rsid w:val="00820B4F"/>
    <w:rsid w:val="00821102"/>
    <w:rsid w:val="00821A22"/>
    <w:rsid w:val="00823F6E"/>
    <w:rsid w:val="00824ED4"/>
    <w:rsid w:val="0082616F"/>
    <w:rsid w:val="00826AFC"/>
    <w:rsid w:val="0083377E"/>
    <w:rsid w:val="00834B2F"/>
    <w:rsid w:val="00836196"/>
    <w:rsid w:val="008372A7"/>
    <w:rsid w:val="0084189F"/>
    <w:rsid w:val="008424ED"/>
    <w:rsid w:val="008451A2"/>
    <w:rsid w:val="00847CA4"/>
    <w:rsid w:val="00850EBA"/>
    <w:rsid w:val="0085240B"/>
    <w:rsid w:val="00852D2B"/>
    <w:rsid w:val="008559AD"/>
    <w:rsid w:val="00856FA1"/>
    <w:rsid w:val="00860E6F"/>
    <w:rsid w:val="00862ECE"/>
    <w:rsid w:val="00863289"/>
    <w:rsid w:val="00863AB9"/>
    <w:rsid w:val="00864800"/>
    <w:rsid w:val="0087159A"/>
    <w:rsid w:val="0087336C"/>
    <w:rsid w:val="008807BB"/>
    <w:rsid w:val="00882F0B"/>
    <w:rsid w:val="008835CB"/>
    <w:rsid w:val="00885199"/>
    <w:rsid w:val="0089421F"/>
    <w:rsid w:val="008A0AC7"/>
    <w:rsid w:val="008A249A"/>
    <w:rsid w:val="008A32D3"/>
    <w:rsid w:val="008A4C06"/>
    <w:rsid w:val="008A5860"/>
    <w:rsid w:val="008A586E"/>
    <w:rsid w:val="008B5346"/>
    <w:rsid w:val="008B696B"/>
    <w:rsid w:val="008B7521"/>
    <w:rsid w:val="008C34F5"/>
    <w:rsid w:val="008C53E4"/>
    <w:rsid w:val="008C5A96"/>
    <w:rsid w:val="008D09B0"/>
    <w:rsid w:val="008D1C8E"/>
    <w:rsid w:val="008D2585"/>
    <w:rsid w:val="008D4D4B"/>
    <w:rsid w:val="008D572B"/>
    <w:rsid w:val="008D5793"/>
    <w:rsid w:val="008D6D50"/>
    <w:rsid w:val="008E14C1"/>
    <w:rsid w:val="008E2896"/>
    <w:rsid w:val="008E324D"/>
    <w:rsid w:val="008E4B51"/>
    <w:rsid w:val="008E579F"/>
    <w:rsid w:val="008E6B07"/>
    <w:rsid w:val="008F2B18"/>
    <w:rsid w:val="008F6A57"/>
    <w:rsid w:val="009113E6"/>
    <w:rsid w:val="009128B9"/>
    <w:rsid w:val="00913053"/>
    <w:rsid w:val="009235F0"/>
    <w:rsid w:val="009246AE"/>
    <w:rsid w:val="009270D3"/>
    <w:rsid w:val="00930288"/>
    <w:rsid w:val="00940F5B"/>
    <w:rsid w:val="009423F1"/>
    <w:rsid w:val="00944BA1"/>
    <w:rsid w:val="00945335"/>
    <w:rsid w:val="00946C91"/>
    <w:rsid w:val="00954E60"/>
    <w:rsid w:val="00955862"/>
    <w:rsid w:val="00956E7D"/>
    <w:rsid w:val="00961A42"/>
    <w:rsid w:val="009658ED"/>
    <w:rsid w:val="009662C0"/>
    <w:rsid w:val="00970427"/>
    <w:rsid w:val="009721C7"/>
    <w:rsid w:val="00975088"/>
    <w:rsid w:val="00981188"/>
    <w:rsid w:val="009814A3"/>
    <w:rsid w:val="00981B6E"/>
    <w:rsid w:val="009836EC"/>
    <w:rsid w:val="00985299"/>
    <w:rsid w:val="0098548B"/>
    <w:rsid w:val="00992BD7"/>
    <w:rsid w:val="00992D99"/>
    <w:rsid w:val="00993467"/>
    <w:rsid w:val="00993C3D"/>
    <w:rsid w:val="009A23AA"/>
    <w:rsid w:val="009A24F4"/>
    <w:rsid w:val="009A3F5B"/>
    <w:rsid w:val="009A3FEE"/>
    <w:rsid w:val="009A5FAC"/>
    <w:rsid w:val="009A67BC"/>
    <w:rsid w:val="009A6C5E"/>
    <w:rsid w:val="009B1A0F"/>
    <w:rsid w:val="009B3B6D"/>
    <w:rsid w:val="009B4095"/>
    <w:rsid w:val="009B5AE1"/>
    <w:rsid w:val="009C0423"/>
    <w:rsid w:val="009C4F78"/>
    <w:rsid w:val="009D2C01"/>
    <w:rsid w:val="009E3155"/>
    <w:rsid w:val="009E36D9"/>
    <w:rsid w:val="009E3A0D"/>
    <w:rsid w:val="009E484D"/>
    <w:rsid w:val="009F6C51"/>
    <w:rsid w:val="009F7C46"/>
    <w:rsid w:val="00A0017F"/>
    <w:rsid w:val="00A01CF2"/>
    <w:rsid w:val="00A03438"/>
    <w:rsid w:val="00A0638B"/>
    <w:rsid w:val="00A06867"/>
    <w:rsid w:val="00A06C33"/>
    <w:rsid w:val="00A11638"/>
    <w:rsid w:val="00A16AEB"/>
    <w:rsid w:val="00A17CD4"/>
    <w:rsid w:val="00A2171F"/>
    <w:rsid w:val="00A225F8"/>
    <w:rsid w:val="00A241F0"/>
    <w:rsid w:val="00A304E7"/>
    <w:rsid w:val="00A334E1"/>
    <w:rsid w:val="00A34177"/>
    <w:rsid w:val="00A35AB1"/>
    <w:rsid w:val="00A36F31"/>
    <w:rsid w:val="00A37B60"/>
    <w:rsid w:val="00A43D77"/>
    <w:rsid w:val="00A45484"/>
    <w:rsid w:val="00A45DAD"/>
    <w:rsid w:val="00A467AF"/>
    <w:rsid w:val="00A47060"/>
    <w:rsid w:val="00A5136A"/>
    <w:rsid w:val="00A52674"/>
    <w:rsid w:val="00A53965"/>
    <w:rsid w:val="00A57BFB"/>
    <w:rsid w:val="00A607D8"/>
    <w:rsid w:val="00A60EA3"/>
    <w:rsid w:val="00A61BC5"/>
    <w:rsid w:val="00A64D52"/>
    <w:rsid w:val="00A70194"/>
    <w:rsid w:val="00A80251"/>
    <w:rsid w:val="00A816E4"/>
    <w:rsid w:val="00A823C5"/>
    <w:rsid w:val="00A87363"/>
    <w:rsid w:val="00A87911"/>
    <w:rsid w:val="00A90361"/>
    <w:rsid w:val="00A90CC3"/>
    <w:rsid w:val="00A91424"/>
    <w:rsid w:val="00A97E15"/>
    <w:rsid w:val="00AA0E4E"/>
    <w:rsid w:val="00AA10E3"/>
    <w:rsid w:val="00AA2627"/>
    <w:rsid w:val="00AB5DE2"/>
    <w:rsid w:val="00AB7B5C"/>
    <w:rsid w:val="00AB7B65"/>
    <w:rsid w:val="00AC1911"/>
    <w:rsid w:val="00AC1CA7"/>
    <w:rsid w:val="00AC3D68"/>
    <w:rsid w:val="00AC454E"/>
    <w:rsid w:val="00AC5AED"/>
    <w:rsid w:val="00AC66AC"/>
    <w:rsid w:val="00AD6A39"/>
    <w:rsid w:val="00AD73E3"/>
    <w:rsid w:val="00AE3BE0"/>
    <w:rsid w:val="00AF134F"/>
    <w:rsid w:val="00AF2C6F"/>
    <w:rsid w:val="00AF4B2B"/>
    <w:rsid w:val="00AF6CD4"/>
    <w:rsid w:val="00AF747F"/>
    <w:rsid w:val="00AF7625"/>
    <w:rsid w:val="00AF7800"/>
    <w:rsid w:val="00B15C80"/>
    <w:rsid w:val="00B1775F"/>
    <w:rsid w:val="00B25763"/>
    <w:rsid w:val="00B2690E"/>
    <w:rsid w:val="00B329D6"/>
    <w:rsid w:val="00B417EC"/>
    <w:rsid w:val="00B42822"/>
    <w:rsid w:val="00B43A95"/>
    <w:rsid w:val="00B43F6D"/>
    <w:rsid w:val="00B45515"/>
    <w:rsid w:val="00B46294"/>
    <w:rsid w:val="00B47AA5"/>
    <w:rsid w:val="00B50098"/>
    <w:rsid w:val="00B55158"/>
    <w:rsid w:val="00B568BC"/>
    <w:rsid w:val="00B629BD"/>
    <w:rsid w:val="00B62CF3"/>
    <w:rsid w:val="00B64965"/>
    <w:rsid w:val="00B67260"/>
    <w:rsid w:val="00B7346B"/>
    <w:rsid w:val="00B752CB"/>
    <w:rsid w:val="00B75A65"/>
    <w:rsid w:val="00B7697F"/>
    <w:rsid w:val="00B82481"/>
    <w:rsid w:val="00B82688"/>
    <w:rsid w:val="00B84F83"/>
    <w:rsid w:val="00B86EB2"/>
    <w:rsid w:val="00B90C92"/>
    <w:rsid w:val="00B912E9"/>
    <w:rsid w:val="00B92B92"/>
    <w:rsid w:val="00BA1A3D"/>
    <w:rsid w:val="00BA3913"/>
    <w:rsid w:val="00BA3D28"/>
    <w:rsid w:val="00BA52E5"/>
    <w:rsid w:val="00BA654D"/>
    <w:rsid w:val="00BB086E"/>
    <w:rsid w:val="00BB0EDE"/>
    <w:rsid w:val="00BB2982"/>
    <w:rsid w:val="00BB721E"/>
    <w:rsid w:val="00BB72BC"/>
    <w:rsid w:val="00BC09E0"/>
    <w:rsid w:val="00BC0C2E"/>
    <w:rsid w:val="00BC1D19"/>
    <w:rsid w:val="00BC1F7E"/>
    <w:rsid w:val="00BC31A8"/>
    <w:rsid w:val="00BD3EBC"/>
    <w:rsid w:val="00BD5E12"/>
    <w:rsid w:val="00BE3EF1"/>
    <w:rsid w:val="00BE4262"/>
    <w:rsid w:val="00BE4A31"/>
    <w:rsid w:val="00BE525B"/>
    <w:rsid w:val="00BF212A"/>
    <w:rsid w:val="00BF3E92"/>
    <w:rsid w:val="00BF516C"/>
    <w:rsid w:val="00BF65BE"/>
    <w:rsid w:val="00C00B1D"/>
    <w:rsid w:val="00C0293B"/>
    <w:rsid w:val="00C02FAC"/>
    <w:rsid w:val="00C06F71"/>
    <w:rsid w:val="00C07E1D"/>
    <w:rsid w:val="00C10BE7"/>
    <w:rsid w:val="00C11014"/>
    <w:rsid w:val="00C11B05"/>
    <w:rsid w:val="00C1229A"/>
    <w:rsid w:val="00C132DD"/>
    <w:rsid w:val="00C147B5"/>
    <w:rsid w:val="00C211D0"/>
    <w:rsid w:val="00C249CF"/>
    <w:rsid w:val="00C2778D"/>
    <w:rsid w:val="00C30437"/>
    <w:rsid w:val="00C3064A"/>
    <w:rsid w:val="00C31A21"/>
    <w:rsid w:val="00C33B53"/>
    <w:rsid w:val="00C35B13"/>
    <w:rsid w:val="00C41278"/>
    <w:rsid w:val="00C44E0D"/>
    <w:rsid w:val="00C56931"/>
    <w:rsid w:val="00C56A07"/>
    <w:rsid w:val="00C614CC"/>
    <w:rsid w:val="00C624C2"/>
    <w:rsid w:val="00C62529"/>
    <w:rsid w:val="00C62A60"/>
    <w:rsid w:val="00C62C7C"/>
    <w:rsid w:val="00C707F6"/>
    <w:rsid w:val="00C804EE"/>
    <w:rsid w:val="00C81B14"/>
    <w:rsid w:val="00C82726"/>
    <w:rsid w:val="00C8362C"/>
    <w:rsid w:val="00C839E7"/>
    <w:rsid w:val="00C87E5B"/>
    <w:rsid w:val="00C90241"/>
    <w:rsid w:val="00C91256"/>
    <w:rsid w:val="00C949E7"/>
    <w:rsid w:val="00C97F72"/>
    <w:rsid w:val="00CA2AAB"/>
    <w:rsid w:val="00CA3B84"/>
    <w:rsid w:val="00CA45CF"/>
    <w:rsid w:val="00CA5781"/>
    <w:rsid w:val="00CA5C4B"/>
    <w:rsid w:val="00CA5D85"/>
    <w:rsid w:val="00CB1482"/>
    <w:rsid w:val="00CB464D"/>
    <w:rsid w:val="00CC28AF"/>
    <w:rsid w:val="00CC3BDE"/>
    <w:rsid w:val="00CD4FA9"/>
    <w:rsid w:val="00CD65D4"/>
    <w:rsid w:val="00CE040E"/>
    <w:rsid w:val="00CE6432"/>
    <w:rsid w:val="00CE7872"/>
    <w:rsid w:val="00CF11D2"/>
    <w:rsid w:val="00CF19B5"/>
    <w:rsid w:val="00CF3D99"/>
    <w:rsid w:val="00CF5B70"/>
    <w:rsid w:val="00D0085A"/>
    <w:rsid w:val="00D008D4"/>
    <w:rsid w:val="00D051C9"/>
    <w:rsid w:val="00D12248"/>
    <w:rsid w:val="00D13FA4"/>
    <w:rsid w:val="00D14135"/>
    <w:rsid w:val="00D22945"/>
    <w:rsid w:val="00D250B9"/>
    <w:rsid w:val="00D27493"/>
    <w:rsid w:val="00D34B36"/>
    <w:rsid w:val="00D358BA"/>
    <w:rsid w:val="00D374D6"/>
    <w:rsid w:val="00D4568B"/>
    <w:rsid w:val="00D567A1"/>
    <w:rsid w:val="00D57BA6"/>
    <w:rsid w:val="00D60315"/>
    <w:rsid w:val="00D60B49"/>
    <w:rsid w:val="00D666A0"/>
    <w:rsid w:val="00D66FBE"/>
    <w:rsid w:val="00D71554"/>
    <w:rsid w:val="00D718FA"/>
    <w:rsid w:val="00D7446F"/>
    <w:rsid w:val="00D75147"/>
    <w:rsid w:val="00D75DC1"/>
    <w:rsid w:val="00D81079"/>
    <w:rsid w:val="00D912C2"/>
    <w:rsid w:val="00D91621"/>
    <w:rsid w:val="00D91895"/>
    <w:rsid w:val="00D918FD"/>
    <w:rsid w:val="00D925CA"/>
    <w:rsid w:val="00D92EDB"/>
    <w:rsid w:val="00D9394D"/>
    <w:rsid w:val="00D943DC"/>
    <w:rsid w:val="00DA36FE"/>
    <w:rsid w:val="00DA4061"/>
    <w:rsid w:val="00DA436F"/>
    <w:rsid w:val="00DB00C1"/>
    <w:rsid w:val="00DB169C"/>
    <w:rsid w:val="00DB71C9"/>
    <w:rsid w:val="00DC0212"/>
    <w:rsid w:val="00DC1664"/>
    <w:rsid w:val="00DC27A3"/>
    <w:rsid w:val="00DC5D12"/>
    <w:rsid w:val="00DC639D"/>
    <w:rsid w:val="00DD0DA0"/>
    <w:rsid w:val="00DD2DCE"/>
    <w:rsid w:val="00DD3851"/>
    <w:rsid w:val="00DD7653"/>
    <w:rsid w:val="00DE2EE6"/>
    <w:rsid w:val="00DE3A56"/>
    <w:rsid w:val="00DE527A"/>
    <w:rsid w:val="00DE597E"/>
    <w:rsid w:val="00DF0196"/>
    <w:rsid w:val="00DF3ACE"/>
    <w:rsid w:val="00DF415B"/>
    <w:rsid w:val="00DF47C1"/>
    <w:rsid w:val="00DF6B75"/>
    <w:rsid w:val="00E0112A"/>
    <w:rsid w:val="00E02857"/>
    <w:rsid w:val="00E03201"/>
    <w:rsid w:val="00E03928"/>
    <w:rsid w:val="00E06CA1"/>
    <w:rsid w:val="00E11C4E"/>
    <w:rsid w:val="00E13828"/>
    <w:rsid w:val="00E147A6"/>
    <w:rsid w:val="00E17FC2"/>
    <w:rsid w:val="00E26B62"/>
    <w:rsid w:val="00E333BB"/>
    <w:rsid w:val="00E33C20"/>
    <w:rsid w:val="00E349FA"/>
    <w:rsid w:val="00E3685A"/>
    <w:rsid w:val="00E418C2"/>
    <w:rsid w:val="00E43734"/>
    <w:rsid w:val="00E43EAD"/>
    <w:rsid w:val="00E50ED3"/>
    <w:rsid w:val="00E55759"/>
    <w:rsid w:val="00E573D0"/>
    <w:rsid w:val="00E601D5"/>
    <w:rsid w:val="00E6233E"/>
    <w:rsid w:val="00E624BA"/>
    <w:rsid w:val="00E63CC1"/>
    <w:rsid w:val="00E642DF"/>
    <w:rsid w:val="00E6444F"/>
    <w:rsid w:val="00E66302"/>
    <w:rsid w:val="00E67240"/>
    <w:rsid w:val="00E715C5"/>
    <w:rsid w:val="00E8041A"/>
    <w:rsid w:val="00E813B2"/>
    <w:rsid w:val="00E8347B"/>
    <w:rsid w:val="00E837CC"/>
    <w:rsid w:val="00E86D06"/>
    <w:rsid w:val="00E91DC9"/>
    <w:rsid w:val="00E926EF"/>
    <w:rsid w:val="00E96972"/>
    <w:rsid w:val="00EA09F1"/>
    <w:rsid w:val="00EA1230"/>
    <w:rsid w:val="00EA1BAE"/>
    <w:rsid w:val="00EA268A"/>
    <w:rsid w:val="00EA31B9"/>
    <w:rsid w:val="00EA4132"/>
    <w:rsid w:val="00EA4B0B"/>
    <w:rsid w:val="00EA66F4"/>
    <w:rsid w:val="00EA6EA6"/>
    <w:rsid w:val="00EA78C8"/>
    <w:rsid w:val="00EB34CF"/>
    <w:rsid w:val="00EB4D38"/>
    <w:rsid w:val="00EC0B75"/>
    <w:rsid w:val="00EC5898"/>
    <w:rsid w:val="00EC6CE6"/>
    <w:rsid w:val="00ED1E35"/>
    <w:rsid w:val="00ED3866"/>
    <w:rsid w:val="00EE087F"/>
    <w:rsid w:val="00EE23AE"/>
    <w:rsid w:val="00EE3B92"/>
    <w:rsid w:val="00EE41BA"/>
    <w:rsid w:val="00EE4DF5"/>
    <w:rsid w:val="00EE54E2"/>
    <w:rsid w:val="00EE7268"/>
    <w:rsid w:val="00EF6B6B"/>
    <w:rsid w:val="00F00F91"/>
    <w:rsid w:val="00F0104B"/>
    <w:rsid w:val="00F07954"/>
    <w:rsid w:val="00F10A82"/>
    <w:rsid w:val="00F162B9"/>
    <w:rsid w:val="00F24B8D"/>
    <w:rsid w:val="00F301CA"/>
    <w:rsid w:val="00F31D29"/>
    <w:rsid w:val="00F3473C"/>
    <w:rsid w:val="00F35037"/>
    <w:rsid w:val="00F358E4"/>
    <w:rsid w:val="00F4095C"/>
    <w:rsid w:val="00F4190A"/>
    <w:rsid w:val="00F45974"/>
    <w:rsid w:val="00F45E8B"/>
    <w:rsid w:val="00F55333"/>
    <w:rsid w:val="00F6022B"/>
    <w:rsid w:val="00F652D4"/>
    <w:rsid w:val="00F6709C"/>
    <w:rsid w:val="00F672D4"/>
    <w:rsid w:val="00F70664"/>
    <w:rsid w:val="00F70D7C"/>
    <w:rsid w:val="00F72312"/>
    <w:rsid w:val="00F728A1"/>
    <w:rsid w:val="00F75B11"/>
    <w:rsid w:val="00F75FA0"/>
    <w:rsid w:val="00F85186"/>
    <w:rsid w:val="00F8583C"/>
    <w:rsid w:val="00F87724"/>
    <w:rsid w:val="00F9139F"/>
    <w:rsid w:val="00F91AE6"/>
    <w:rsid w:val="00F93623"/>
    <w:rsid w:val="00F938BE"/>
    <w:rsid w:val="00F956F1"/>
    <w:rsid w:val="00F964F5"/>
    <w:rsid w:val="00FA4F12"/>
    <w:rsid w:val="00FA7DAC"/>
    <w:rsid w:val="00FB4624"/>
    <w:rsid w:val="00FB723A"/>
    <w:rsid w:val="00FC58CA"/>
    <w:rsid w:val="00FC669D"/>
    <w:rsid w:val="00FC69E4"/>
    <w:rsid w:val="00FD21CF"/>
    <w:rsid w:val="00FD5B35"/>
    <w:rsid w:val="00FD758B"/>
    <w:rsid w:val="00FD7F10"/>
    <w:rsid w:val="00FE0A1A"/>
    <w:rsid w:val="00FE2105"/>
    <w:rsid w:val="00FE2B79"/>
    <w:rsid w:val="00FE65DC"/>
    <w:rsid w:val="00FE6C45"/>
    <w:rsid w:val="00FE72D4"/>
    <w:rsid w:val="00FF288B"/>
    <w:rsid w:val="00FF3E6A"/>
    <w:rsid w:val="00FF5119"/>
    <w:rsid w:val="01F1BCD3"/>
    <w:rsid w:val="0229D0F8"/>
    <w:rsid w:val="0459DF38"/>
    <w:rsid w:val="04F6BED7"/>
    <w:rsid w:val="074B2298"/>
    <w:rsid w:val="07BFC4C8"/>
    <w:rsid w:val="0876C83C"/>
    <w:rsid w:val="09DC27B3"/>
    <w:rsid w:val="0A96C853"/>
    <w:rsid w:val="0BC47D5B"/>
    <w:rsid w:val="0BE887FB"/>
    <w:rsid w:val="0C1FD293"/>
    <w:rsid w:val="0DF8D6E1"/>
    <w:rsid w:val="0F511119"/>
    <w:rsid w:val="0F8531D8"/>
    <w:rsid w:val="11A6E29C"/>
    <w:rsid w:val="1367D88D"/>
    <w:rsid w:val="149FA4E9"/>
    <w:rsid w:val="1576ECCC"/>
    <w:rsid w:val="164E442E"/>
    <w:rsid w:val="178A77A1"/>
    <w:rsid w:val="1B1D0AFF"/>
    <w:rsid w:val="1B98381C"/>
    <w:rsid w:val="1CB46EED"/>
    <w:rsid w:val="1D66ED3D"/>
    <w:rsid w:val="1D74ED52"/>
    <w:rsid w:val="1E12AB8F"/>
    <w:rsid w:val="1E1D7CA0"/>
    <w:rsid w:val="1E4B317B"/>
    <w:rsid w:val="1FB03E36"/>
    <w:rsid w:val="1FEAE921"/>
    <w:rsid w:val="1FEC0FAF"/>
    <w:rsid w:val="2059CA19"/>
    <w:rsid w:val="211ADE13"/>
    <w:rsid w:val="222A4354"/>
    <w:rsid w:val="22864E95"/>
    <w:rsid w:val="22D89C5F"/>
    <w:rsid w:val="23794961"/>
    <w:rsid w:val="2570EC2F"/>
    <w:rsid w:val="25A53D2A"/>
    <w:rsid w:val="26103D21"/>
    <w:rsid w:val="26A2E63C"/>
    <w:rsid w:val="291604AF"/>
    <w:rsid w:val="2A5BA374"/>
    <w:rsid w:val="2BAEB43C"/>
    <w:rsid w:val="2BB8C444"/>
    <w:rsid w:val="2DE8E57E"/>
    <w:rsid w:val="2E8F72E1"/>
    <w:rsid w:val="2F9B2300"/>
    <w:rsid w:val="2FD6BB8C"/>
    <w:rsid w:val="300365E9"/>
    <w:rsid w:val="32635A51"/>
    <w:rsid w:val="32879368"/>
    <w:rsid w:val="3316B04D"/>
    <w:rsid w:val="3341C1C1"/>
    <w:rsid w:val="34932B0E"/>
    <w:rsid w:val="34C84A93"/>
    <w:rsid w:val="34F7545F"/>
    <w:rsid w:val="357F70D4"/>
    <w:rsid w:val="35D655C0"/>
    <w:rsid w:val="370C01B0"/>
    <w:rsid w:val="3830B123"/>
    <w:rsid w:val="39C4A0C9"/>
    <w:rsid w:val="3AAED07D"/>
    <w:rsid w:val="3B4DA074"/>
    <w:rsid w:val="3B61D516"/>
    <w:rsid w:val="3CCE0793"/>
    <w:rsid w:val="3E56047C"/>
    <w:rsid w:val="4084E907"/>
    <w:rsid w:val="41D1CCE6"/>
    <w:rsid w:val="41EDA2EF"/>
    <w:rsid w:val="41F5E6DD"/>
    <w:rsid w:val="435F8BD1"/>
    <w:rsid w:val="444BA87E"/>
    <w:rsid w:val="446F1889"/>
    <w:rsid w:val="448C2494"/>
    <w:rsid w:val="448F797D"/>
    <w:rsid w:val="454975B6"/>
    <w:rsid w:val="46B7D4F0"/>
    <w:rsid w:val="46BDA29C"/>
    <w:rsid w:val="47B066CE"/>
    <w:rsid w:val="4867C4CD"/>
    <w:rsid w:val="4A3843FE"/>
    <w:rsid w:val="4B9F8EDD"/>
    <w:rsid w:val="4C4F05F2"/>
    <w:rsid w:val="4D2A7F9B"/>
    <w:rsid w:val="4D6A0B14"/>
    <w:rsid w:val="4F5B996A"/>
    <w:rsid w:val="4F75E030"/>
    <w:rsid w:val="509D6DCC"/>
    <w:rsid w:val="51B5C2B9"/>
    <w:rsid w:val="53EFE00F"/>
    <w:rsid w:val="54560BDC"/>
    <w:rsid w:val="55B35260"/>
    <w:rsid w:val="561B1453"/>
    <w:rsid w:val="5652EA7F"/>
    <w:rsid w:val="567AD6D1"/>
    <w:rsid w:val="5919BAAF"/>
    <w:rsid w:val="596765FA"/>
    <w:rsid w:val="5A46E398"/>
    <w:rsid w:val="5B4E30E5"/>
    <w:rsid w:val="5B6448C1"/>
    <w:rsid w:val="5C3CEE67"/>
    <w:rsid w:val="5DD89CF3"/>
    <w:rsid w:val="5EF540EF"/>
    <w:rsid w:val="5FBFC344"/>
    <w:rsid w:val="5FE1165C"/>
    <w:rsid w:val="61D7DD33"/>
    <w:rsid w:val="62574F7D"/>
    <w:rsid w:val="62ED8677"/>
    <w:rsid w:val="6318B71E"/>
    <w:rsid w:val="659A9ABD"/>
    <w:rsid w:val="65C75EFB"/>
    <w:rsid w:val="684FF29C"/>
    <w:rsid w:val="6A0EBC58"/>
    <w:rsid w:val="6BD12845"/>
    <w:rsid w:val="6E44D2F7"/>
    <w:rsid w:val="6E750D22"/>
    <w:rsid w:val="6E7958A4"/>
    <w:rsid w:val="6E95307F"/>
    <w:rsid w:val="6F452B73"/>
    <w:rsid w:val="712A7ED4"/>
    <w:rsid w:val="71C565D9"/>
    <w:rsid w:val="722B73C9"/>
    <w:rsid w:val="72A283B7"/>
    <w:rsid w:val="72A4503C"/>
    <w:rsid w:val="7338103F"/>
    <w:rsid w:val="7364E279"/>
    <w:rsid w:val="73A967AF"/>
    <w:rsid w:val="7474B5F9"/>
    <w:rsid w:val="747C6733"/>
    <w:rsid w:val="74BE2DBC"/>
    <w:rsid w:val="76957579"/>
    <w:rsid w:val="77503D58"/>
    <w:rsid w:val="7A6DD4DA"/>
    <w:rsid w:val="7B7BA10D"/>
    <w:rsid w:val="7BFE8553"/>
    <w:rsid w:val="7CF04D95"/>
    <w:rsid w:val="7DF96117"/>
    <w:rsid w:val="7FF7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8ED9E"/>
  <w15:docId w15:val="{DFF65F86-58EB-4FB5-B99A-BE1C3B4E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6F7"/>
  </w:style>
  <w:style w:type="paragraph" w:styleId="Heading7">
    <w:name w:val="heading 7"/>
    <w:basedOn w:val="Normal"/>
    <w:next w:val="Normal"/>
    <w:link w:val="Heading7Char"/>
    <w:qFormat/>
    <w:rsid w:val="00D918FD"/>
    <w:pPr>
      <w:keepNext/>
      <w:spacing w:after="0" w:line="240" w:lineRule="auto"/>
      <w:outlineLvl w:val="6"/>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95C"/>
    <w:rPr>
      <w:color w:val="0000FF" w:themeColor="hyperlink"/>
      <w:u w:val="single"/>
    </w:rPr>
  </w:style>
  <w:style w:type="paragraph" w:styleId="ListParagraph">
    <w:name w:val="List Paragraph"/>
    <w:basedOn w:val="Normal"/>
    <w:uiPriority w:val="34"/>
    <w:qFormat/>
    <w:rsid w:val="00F6022B"/>
    <w:pPr>
      <w:ind w:left="720"/>
      <w:contextualSpacing/>
    </w:pPr>
  </w:style>
  <w:style w:type="character" w:styleId="CommentReference">
    <w:name w:val="annotation reference"/>
    <w:basedOn w:val="DefaultParagraphFont"/>
    <w:uiPriority w:val="99"/>
    <w:semiHidden/>
    <w:unhideWhenUsed/>
    <w:rsid w:val="00D666A0"/>
    <w:rPr>
      <w:sz w:val="16"/>
      <w:szCs w:val="16"/>
    </w:rPr>
  </w:style>
  <w:style w:type="paragraph" w:styleId="CommentText">
    <w:name w:val="annotation text"/>
    <w:basedOn w:val="Normal"/>
    <w:link w:val="CommentTextChar"/>
    <w:uiPriority w:val="99"/>
    <w:semiHidden/>
    <w:unhideWhenUsed/>
    <w:rsid w:val="00D666A0"/>
    <w:pPr>
      <w:spacing w:line="240" w:lineRule="auto"/>
    </w:pPr>
    <w:rPr>
      <w:sz w:val="20"/>
      <w:szCs w:val="20"/>
    </w:rPr>
  </w:style>
  <w:style w:type="character" w:customStyle="1" w:styleId="CommentTextChar">
    <w:name w:val="Comment Text Char"/>
    <w:basedOn w:val="DefaultParagraphFont"/>
    <w:link w:val="CommentText"/>
    <w:uiPriority w:val="99"/>
    <w:semiHidden/>
    <w:rsid w:val="00D666A0"/>
    <w:rPr>
      <w:sz w:val="20"/>
      <w:szCs w:val="20"/>
    </w:rPr>
  </w:style>
  <w:style w:type="paragraph" w:styleId="CommentSubject">
    <w:name w:val="annotation subject"/>
    <w:basedOn w:val="CommentText"/>
    <w:next w:val="CommentText"/>
    <w:link w:val="CommentSubjectChar"/>
    <w:uiPriority w:val="99"/>
    <w:semiHidden/>
    <w:unhideWhenUsed/>
    <w:rsid w:val="00D666A0"/>
    <w:rPr>
      <w:b/>
      <w:bCs/>
    </w:rPr>
  </w:style>
  <w:style w:type="character" w:customStyle="1" w:styleId="CommentSubjectChar">
    <w:name w:val="Comment Subject Char"/>
    <w:basedOn w:val="CommentTextChar"/>
    <w:link w:val="CommentSubject"/>
    <w:uiPriority w:val="99"/>
    <w:semiHidden/>
    <w:rsid w:val="00D666A0"/>
    <w:rPr>
      <w:b/>
      <w:bCs/>
      <w:sz w:val="20"/>
      <w:szCs w:val="20"/>
    </w:rPr>
  </w:style>
  <w:style w:type="paragraph" w:styleId="BalloonText">
    <w:name w:val="Balloon Text"/>
    <w:basedOn w:val="Normal"/>
    <w:link w:val="BalloonTextChar"/>
    <w:uiPriority w:val="99"/>
    <w:semiHidden/>
    <w:unhideWhenUsed/>
    <w:rsid w:val="00D66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6A0"/>
    <w:rPr>
      <w:rFonts w:ascii="Tahoma" w:hAnsi="Tahoma" w:cs="Tahoma"/>
      <w:sz w:val="16"/>
      <w:szCs w:val="16"/>
    </w:rPr>
  </w:style>
  <w:style w:type="character" w:styleId="FollowedHyperlink">
    <w:name w:val="FollowedHyperlink"/>
    <w:basedOn w:val="DefaultParagraphFont"/>
    <w:uiPriority w:val="99"/>
    <w:semiHidden/>
    <w:unhideWhenUsed/>
    <w:rsid w:val="008D6D50"/>
    <w:rPr>
      <w:color w:val="800080" w:themeColor="followedHyperlink"/>
      <w:u w:val="single"/>
    </w:rPr>
  </w:style>
  <w:style w:type="table" w:styleId="TableGrid">
    <w:name w:val="Table Grid"/>
    <w:basedOn w:val="TableNormal"/>
    <w:uiPriority w:val="59"/>
    <w:rsid w:val="00240B1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D918FD"/>
    <w:rPr>
      <w:rFonts w:ascii="Times New Roman" w:eastAsia="Times New Roman" w:hAnsi="Times New Roman" w:cs="Times New Roman"/>
      <w:b/>
      <w:sz w:val="24"/>
      <w:szCs w:val="20"/>
    </w:rPr>
  </w:style>
  <w:style w:type="character" w:customStyle="1" w:styleId="UnresolvedMention1">
    <w:name w:val="Unresolved Mention1"/>
    <w:basedOn w:val="DefaultParagraphFont"/>
    <w:uiPriority w:val="99"/>
    <w:semiHidden/>
    <w:unhideWhenUsed/>
    <w:rsid w:val="00F07954"/>
    <w:rPr>
      <w:color w:val="808080"/>
      <w:shd w:val="clear" w:color="auto" w:fill="E6E6E6"/>
    </w:rPr>
  </w:style>
  <w:style w:type="character" w:styleId="UnresolvedMention">
    <w:name w:val="Unresolved Mention"/>
    <w:basedOn w:val="DefaultParagraphFont"/>
    <w:uiPriority w:val="99"/>
    <w:semiHidden/>
    <w:unhideWhenUsed/>
    <w:rsid w:val="00626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23424">
      <w:bodyDiv w:val="1"/>
      <w:marLeft w:val="0"/>
      <w:marRight w:val="0"/>
      <w:marTop w:val="0"/>
      <w:marBottom w:val="0"/>
      <w:divBdr>
        <w:top w:val="none" w:sz="0" w:space="0" w:color="auto"/>
        <w:left w:val="none" w:sz="0" w:space="0" w:color="auto"/>
        <w:bottom w:val="none" w:sz="0" w:space="0" w:color="auto"/>
        <w:right w:val="none" w:sz="0" w:space="0" w:color="auto"/>
      </w:divBdr>
    </w:div>
    <w:div w:id="772480753">
      <w:bodyDiv w:val="1"/>
      <w:marLeft w:val="0"/>
      <w:marRight w:val="0"/>
      <w:marTop w:val="0"/>
      <w:marBottom w:val="0"/>
      <w:divBdr>
        <w:top w:val="none" w:sz="0" w:space="0" w:color="auto"/>
        <w:left w:val="none" w:sz="0" w:space="0" w:color="auto"/>
        <w:bottom w:val="none" w:sz="0" w:space="0" w:color="auto"/>
        <w:right w:val="none" w:sz="0" w:space="0" w:color="auto"/>
      </w:divBdr>
    </w:div>
    <w:div w:id="1210415730">
      <w:bodyDiv w:val="1"/>
      <w:marLeft w:val="0"/>
      <w:marRight w:val="0"/>
      <w:marTop w:val="0"/>
      <w:marBottom w:val="0"/>
      <w:divBdr>
        <w:top w:val="none" w:sz="0" w:space="0" w:color="auto"/>
        <w:left w:val="none" w:sz="0" w:space="0" w:color="auto"/>
        <w:bottom w:val="none" w:sz="0" w:space="0" w:color="auto"/>
        <w:right w:val="none" w:sz="0" w:space="0" w:color="auto"/>
      </w:divBdr>
    </w:div>
    <w:div w:id="143277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atech-primo.hosted.exlibrisgroup.com/permalink/f/1vgrnp4/01GALI_GIT_ALMA51358458430002947" TargetMode="External"/><Relationship Id="rId18" Type="http://schemas.openxmlformats.org/officeDocument/2006/relationships/hyperlink" Target="https://www.ecohealthalliance.org/" TargetMode="External"/><Relationship Id="rId26" Type="http://schemas.openxmlformats.org/officeDocument/2006/relationships/hyperlink" Target="http://www.cpsg.org/our-approach/one-plan-approach-conservation" TargetMode="External"/><Relationship Id="rId3" Type="http://schemas.openxmlformats.org/officeDocument/2006/relationships/customXml" Target="../customXml/item3.xml"/><Relationship Id="rId21" Type="http://schemas.openxmlformats.org/officeDocument/2006/relationships/hyperlink" Target="http://policylibrary.gatech.edu/student-life/student-conduct" TargetMode="External"/><Relationship Id="rId7" Type="http://schemas.openxmlformats.org/officeDocument/2006/relationships/settings" Target="settings.xml"/><Relationship Id="rId12" Type="http://schemas.openxmlformats.org/officeDocument/2006/relationships/hyperlink" Target="https://www.amazon.com/dp/023117778X/ref=cm_sw_em_r_mt_dp_X9l9Fb1B1N20T" TargetMode="External"/><Relationship Id="rId17" Type="http://schemas.openxmlformats.org/officeDocument/2006/relationships/hyperlink" Target="https://www.iucnredlist.org/" TargetMode="External"/><Relationship Id="rId25" Type="http://schemas.openxmlformats.org/officeDocument/2006/relationships/hyperlink" Target="https://www.smithsonianmag.com/history/lost-history-yellowstone-180976518/?utm_source=pocket-newtab&amp;fbclid=IwAR0ScKz21-G9_xYI4OH1zhN-fH8lXlOGScnie1x9TpAzKVa8aczW4J4OCPc"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ucn.org/" TargetMode="External"/><Relationship Id="rId20" Type="http://schemas.openxmlformats.org/officeDocument/2006/relationships/hyperlink" Target="https://osi.gatech.edu/content/honor-code" TargetMode="External"/><Relationship Id="rId29" Type="http://schemas.openxmlformats.org/officeDocument/2006/relationships/hyperlink" Target="http://www.youtube.com/watch?v=7HJLEiNeJD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azon.com/Introduction-Conservation-Biology-Anna-Sher-dp-1605358975/dp/1605358975/ref=dp_ob_title_bk" TargetMode="External"/><Relationship Id="rId24" Type="http://schemas.openxmlformats.org/officeDocument/2006/relationships/hyperlink" Target="https://www.nytimes.com/2019/04/25/magazine/australia-cat-killing.html?smid=nytcore-ios-shar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alf-earthproject.org/" TargetMode="External"/><Relationship Id="rId23" Type="http://schemas.openxmlformats.org/officeDocument/2006/relationships/hyperlink" Target="http://www.cpsg.org/our-approach/one-plan-approach-conservation" TargetMode="External"/><Relationship Id="rId28" Type="http://schemas.openxmlformats.org/officeDocument/2006/relationships/hyperlink" Target="https://www.ted.com/talks/stewart_brand_the_dawn_of_de_extinction_are_you_ready?language=en" TargetMode="External"/><Relationship Id="rId10" Type="http://schemas.openxmlformats.org/officeDocument/2006/relationships/hyperlink" Target="mailto:jmendelson3@gatech.edu" TargetMode="External"/><Relationship Id="rId19" Type="http://schemas.openxmlformats.org/officeDocument/2006/relationships/hyperlink" Target="http://www.cpsg.org/our-approach/one-plan-approach-conservation" TargetMode="External"/><Relationship Id="rId31" Type="http://schemas.openxmlformats.org/officeDocument/2006/relationships/hyperlink" Target="http://www.youtube.com/watch?v=y2xxZ9RKEzM" TargetMode="External"/><Relationship Id="rId4" Type="http://schemas.openxmlformats.org/officeDocument/2006/relationships/customXml" Target="../customXml/item4.xml"/><Relationship Id="rId9" Type="http://schemas.openxmlformats.org/officeDocument/2006/relationships/hyperlink" Target="https://gatech.bluejeans.com/962285644" TargetMode="External"/><Relationship Id="rId14" Type="http://schemas.openxmlformats.org/officeDocument/2006/relationships/hyperlink" Target="http://www.conbio.org/publications/free-textbook" TargetMode="External"/><Relationship Id="rId22" Type="http://schemas.openxmlformats.org/officeDocument/2006/relationships/hyperlink" Target="http://disabilityservices.gatech.edu/" TargetMode="External"/><Relationship Id="rId27" Type="http://schemas.openxmlformats.org/officeDocument/2006/relationships/hyperlink" Target="https://video-alexanderstreet-com.eu1.proxy.openathens.net/watch/virunga" TargetMode="External"/><Relationship Id="rId30" Type="http://schemas.openxmlformats.org/officeDocument/2006/relationships/hyperlink" Target="http://www.youtube.com/watch?v=DCnhQzwgP-A"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BD53C3BCD2F8C408D2126F2D3BB59EB" ma:contentTypeVersion="4" ma:contentTypeDescription="Create a new document." ma:contentTypeScope="" ma:versionID="c3811c60fadc9896f7c2ea5ba3aa929f">
  <xsd:schema xmlns:xsd="http://www.w3.org/2001/XMLSchema" xmlns:xs="http://www.w3.org/2001/XMLSchema" xmlns:p="http://schemas.microsoft.com/office/2006/metadata/properties" xmlns:ns2="c0a97bab-ef54-4bb3-b46b-110c2eb9d368" targetNamespace="http://schemas.microsoft.com/office/2006/metadata/properties" ma:root="true" ma:fieldsID="d16bc1b33bc9bc1ddc044a50f6eeae97" ns2:_="">
    <xsd:import namespace="c0a97bab-ef54-4bb3-b46b-110c2eb9d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97bab-ef54-4bb3-b46b-110c2eb9d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96C80F-9D31-451E-9766-B2BBDE03EA04}">
  <ds:schemaRefs>
    <ds:schemaRef ds:uri="http://schemas.microsoft.com/sharepoint/v3/contenttype/forms"/>
  </ds:schemaRefs>
</ds:datastoreItem>
</file>

<file path=customXml/itemProps2.xml><?xml version="1.0" encoding="utf-8"?>
<ds:datastoreItem xmlns:ds="http://schemas.openxmlformats.org/officeDocument/2006/customXml" ds:itemID="{21DC53B1-EAFB-4E72-8FBB-BB2EC30496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8545B4-5ADB-48F7-92C8-21179464F1BF}">
  <ds:schemaRefs>
    <ds:schemaRef ds:uri="http://schemas.openxmlformats.org/officeDocument/2006/bibliography"/>
  </ds:schemaRefs>
</ds:datastoreItem>
</file>

<file path=customXml/itemProps4.xml><?xml version="1.0" encoding="utf-8"?>
<ds:datastoreItem xmlns:ds="http://schemas.openxmlformats.org/officeDocument/2006/customXml" ds:itemID="{06E2F82A-761E-467B-B0D9-67C94088A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97bab-ef54-4bb3-b46b-110c2eb9d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2534</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Zoo Atlanta</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Joseph Mendelson</cp:lastModifiedBy>
  <cp:revision>3</cp:revision>
  <cp:lastPrinted>2016-01-11T15:24:00Z</cp:lastPrinted>
  <dcterms:created xsi:type="dcterms:W3CDTF">2021-03-13T23:19:00Z</dcterms:created>
  <dcterms:modified xsi:type="dcterms:W3CDTF">2021-03-13T23:35:00Z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0x010100FBD53C3BCD2F8C408D2126F2D3BB59EB</vt:lpwstr>
  </property>
</Properties>
</file>